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EB7C" w14:textId="77777777" w:rsidR="0075391C" w:rsidRPr="002A6536" w:rsidRDefault="0075391C" w:rsidP="0075391C">
      <w:pPr>
        <w:jc w:val="center"/>
        <w:rPr>
          <w:sz w:val="28"/>
          <w:szCs w:val="28"/>
        </w:rPr>
      </w:pPr>
      <w:r w:rsidRPr="002A6536">
        <w:rPr>
          <w:sz w:val="28"/>
          <w:szCs w:val="28"/>
        </w:rPr>
        <w:t>СЛОВАРЬ МУЗЕЙНОЙ ТЕРМИНОЛОГИИ</w:t>
      </w:r>
    </w:p>
    <w:p w14:paraId="5BC7CF75" w14:textId="77777777" w:rsidR="0075391C" w:rsidRPr="002A6536" w:rsidRDefault="0075391C" w:rsidP="0075391C">
      <w:pPr>
        <w:jc w:val="center"/>
        <w:rPr>
          <w:sz w:val="28"/>
          <w:szCs w:val="28"/>
        </w:rPr>
      </w:pPr>
    </w:p>
    <w:p w14:paraId="1B6EAC6C" w14:textId="77777777" w:rsidR="00B527F1" w:rsidRPr="002A6536" w:rsidRDefault="00097E0E" w:rsidP="0075391C">
      <w:pPr>
        <w:jc w:val="center"/>
        <w:rPr>
          <w:sz w:val="28"/>
          <w:szCs w:val="28"/>
        </w:rPr>
      </w:pPr>
      <w:r w:rsidRPr="002A6536">
        <w:rPr>
          <w:sz w:val="28"/>
          <w:szCs w:val="28"/>
        </w:rPr>
        <w:t>А</w:t>
      </w:r>
    </w:p>
    <w:p w14:paraId="7FD97ACE" w14:textId="77777777" w:rsidR="00097E0E" w:rsidRPr="002A6536" w:rsidRDefault="00097E0E">
      <w:pPr>
        <w:rPr>
          <w:sz w:val="28"/>
          <w:szCs w:val="28"/>
        </w:rPr>
      </w:pPr>
    </w:p>
    <w:p w14:paraId="55492D4A" w14:textId="77777777" w:rsidR="00097E0E" w:rsidRPr="002A6536" w:rsidRDefault="00097E0E">
      <w:pPr>
        <w:rPr>
          <w:sz w:val="28"/>
          <w:szCs w:val="28"/>
        </w:rPr>
      </w:pPr>
      <w:r w:rsidRPr="002A6536">
        <w:rPr>
          <w:sz w:val="28"/>
          <w:szCs w:val="28"/>
        </w:rPr>
        <w:t>АКТ – документ, имеющий юридическое значение (например, в практике школьных музеев: акт сверки наличия фондов, акт обследования музея, акт списания, акт приема и выдачи и другие).</w:t>
      </w:r>
    </w:p>
    <w:p w14:paraId="735B64D8" w14:textId="77777777" w:rsidR="00097E0E" w:rsidRPr="002A6536" w:rsidRDefault="00097E0E">
      <w:pPr>
        <w:rPr>
          <w:sz w:val="28"/>
          <w:szCs w:val="28"/>
        </w:rPr>
      </w:pPr>
    </w:p>
    <w:p w14:paraId="1438A111" w14:textId="77777777" w:rsidR="00950C3D" w:rsidRPr="002A6536" w:rsidRDefault="00950C3D">
      <w:pPr>
        <w:rPr>
          <w:sz w:val="28"/>
          <w:szCs w:val="28"/>
        </w:rPr>
      </w:pPr>
      <w:r w:rsidRPr="002A6536">
        <w:rPr>
          <w:sz w:val="28"/>
          <w:szCs w:val="28"/>
        </w:rPr>
        <w:t>АТРИБУЦИЯ – выявление и описание основных  признаков музейного предмета: название, материал, размеры, устройство, техника изготовления, авторство, время и место создания, среда бытования, а также его связь с историческими событиями и лицами. Во время атрибуции расшифровываются надписи, клейма, марки и другие знаки, нанесенные на предмет, указываются степень его сохранности, имеющиеся повреждения.</w:t>
      </w:r>
    </w:p>
    <w:p w14:paraId="5B87C08C" w14:textId="77777777" w:rsidR="00950C3D" w:rsidRPr="002A6536" w:rsidRDefault="00950C3D">
      <w:pPr>
        <w:rPr>
          <w:sz w:val="28"/>
          <w:szCs w:val="28"/>
        </w:rPr>
      </w:pPr>
    </w:p>
    <w:p w14:paraId="01F29D9E" w14:textId="77777777" w:rsidR="00950C3D" w:rsidRPr="002A6536" w:rsidRDefault="00950C3D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АТТРАКТИВНОСТЬ МУЗЕЙНОГО ПРЕДМЕТА – способность музейного предмета привлекать внимание посетителей, связанная с его внешними особенностями (формой, размером, цветом), а также ценностью (исторической, художественной, мемориальной и иной).</w:t>
      </w:r>
    </w:p>
    <w:p w14:paraId="5395794F" w14:textId="77777777" w:rsidR="00286DE0" w:rsidRPr="002A6536" w:rsidRDefault="00286DE0" w:rsidP="00286DE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Археологические музеи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 xml:space="preserve">- это самостоятельный вид музеев исторического профиля, собирают, хранят, изучают и экспонируют предметы, имеющие историческую ценность; их сборки комплектуются памятников материальной культуры от древнейших времен до средневековья, обнаруженные во время археологических </w:t>
      </w:r>
      <w:proofErr w:type="spellStart"/>
      <w:r w:rsidRPr="002A6536">
        <w:rPr>
          <w:color w:val="000000"/>
          <w:sz w:val="28"/>
          <w:szCs w:val="28"/>
        </w:rPr>
        <w:t>ис</w:t>
      </w:r>
      <w:proofErr w:type="spellEnd"/>
      <w:r w:rsidRPr="002A6536">
        <w:rPr>
          <w:color w:val="000000"/>
          <w:sz w:val="28"/>
          <w:szCs w:val="28"/>
        </w:rPr>
        <w:t>.</w:t>
      </w:r>
    </w:p>
    <w:p w14:paraId="285BAD69" w14:textId="77777777" w:rsidR="00286DE0" w:rsidRPr="002A6536" w:rsidRDefault="00286DE0" w:rsidP="00286DE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Архитектурные музеи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 xml:space="preserve">- это профильный тип </w:t>
      </w:r>
      <w:proofErr w:type="gramStart"/>
      <w:r w:rsidRPr="002A6536">
        <w:rPr>
          <w:color w:val="000000"/>
          <w:sz w:val="28"/>
          <w:szCs w:val="28"/>
        </w:rPr>
        <w:t>музеев, хранящих и популяризируют</w:t>
      </w:r>
      <w:proofErr w:type="gramEnd"/>
      <w:r w:rsidRPr="002A6536">
        <w:rPr>
          <w:color w:val="000000"/>
          <w:sz w:val="28"/>
          <w:szCs w:val="28"/>
        </w:rPr>
        <w:t xml:space="preserve"> творение человеческих рук, связанные с историей и практикой архитектуры.</w:t>
      </w:r>
    </w:p>
    <w:p w14:paraId="60185A3A" w14:textId="77777777" w:rsidR="00885D16" w:rsidRPr="002A6536" w:rsidRDefault="00286DE0" w:rsidP="00885D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Архитектурно-художественная концепция экспозиции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>- это модель эстетично пространственного построения экспозиции, в которой кристаллизуется ведущая художественная идея, палитра художественных образов, задаются тонально-</w:t>
      </w:r>
      <w:proofErr w:type="spellStart"/>
      <w:r w:rsidRPr="002A6536">
        <w:rPr>
          <w:color w:val="000000"/>
          <w:sz w:val="28"/>
          <w:szCs w:val="28"/>
        </w:rPr>
        <w:t>кольорни</w:t>
      </w:r>
      <w:proofErr w:type="spellEnd"/>
      <w:r w:rsidRPr="002A6536">
        <w:rPr>
          <w:color w:val="000000"/>
          <w:sz w:val="28"/>
          <w:szCs w:val="28"/>
        </w:rPr>
        <w:t xml:space="preserve"> и дизайнерские решения.</w:t>
      </w:r>
    </w:p>
    <w:p w14:paraId="214A4F0B" w14:textId="77777777" w:rsidR="00885D16" w:rsidRPr="002A6536" w:rsidRDefault="00885D16" w:rsidP="00885D16">
      <w:pPr>
        <w:pStyle w:val="a3"/>
        <w:shd w:val="clear" w:color="auto" w:fill="FFFFFF"/>
        <w:jc w:val="both"/>
        <w:rPr>
          <w:sz w:val="28"/>
          <w:szCs w:val="28"/>
        </w:rPr>
      </w:pPr>
      <w:r w:rsidRPr="002A6536">
        <w:rPr>
          <w:sz w:val="28"/>
          <w:szCs w:val="28"/>
        </w:rPr>
        <w:t xml:space="preserve">АКТУАЛИЗАЦИЯ НАСЛЕДИЯ, деятельность, направленная на сохранение и включение </w:t>
      </w:r>
      <w:r w:rsidRPr="002A6536">
        <w:rPr>
          <w:i/>
          <w:iCs/>
          <w:sz w:val="28"/>
          <w:szCs w:val="28"/>
        </w:rPr>
        <w:t xml:space="preserve">культурного и природного наследия </w:t>
      </w:r>
      <w:r w:rsidRPr="002A6536">
        <w:rPr>
          <w:sz w:val="28"/>
          <w:szCs w:val="28"/>
        </w:rPr>
        <w:t xml:space="preserve">в современную культуру путем активизации социокультурной роли его объектов и их интерпретации. </w:t>
      </w:r>
      <w:proofErr w:type="gramStart"/>
      <w:r w:rsidRPr="002A6536">
        <w:rPr>
          <w:sz w:val="28"/>
          <w:szCs w:val="28"/>
        </w:rPr>
        <w:t xml:space="preserve">В практической сфере сложились определенные направления использования объектов: по первоначальному назначению; по назначению, отличному от первоначального, но не наносящему </w:t>
      </w:r>
      <w:proofErr w:type="spellStart"/>
      <w:r w:rsidRPr="002A6536">
        <w:rPr>
          <w:sz w:val="28"/>
          <w:szCs w:val="28"/>
        </w:rPr>
        <w:t>ущербценным</w:t>
      </w:r>
      <w:proofErr w:type="spellEnd"/>
      <w:r w:rsidRPr="002A6536">
        <w:rPr>
          <w:sz w:val="28"/>
          <w:szCs w:val="28"/>
        </w:rPr>
        <w:t xml:space="preserve"> качествам объектов; в целях презентации и изучения.</w:t>
      </w:r>
      <w:proofErr w:type="gramEnd"/>
      <w:r w:rsidRPr="002A6536">
        <w:rPr>
          <w:sz w:val="28"/>
          <w:szCs w:val="28"/>
        </w:rPr>
        <w:t xml:space="preserve"> Во многих случаях в качестве приоритетного или единственно  возможного способа А.н. рассматривается его </w:t>
      </w:r>
      <w:proofErr w:type="spellStart"/>
      <w:r w:rsidRPr="002A6536">
        <w:rPr>
          <w:i/>
          <w:iCs/>
          <w:sz w:val="28"/>
          <w:szCs w:val="28"/>
        </w:rPr>
        <w:t>музеефикация</w:t>
      </w:r>
      <w:proofErr w:type="spellEnd"/>
      <w:r w:rsidRPr="002A6536">
        <w:rPr>
          <w:sz w:val="28"/>
          <w:szCs w:val="28"/>
        </w:rPr>
        <w:t>.</w:t>
      </w:r>
    </w:p>
    <w:p w14:paraId="3AC72905" w14:textId="77777777" w:rsidR="00885D16" w:rsidRPr="002A6536" w:rsidRDefault="00885D16" w:rsidP="00885D16">
      <w:pPr>
        <w:pStyle w:val="a3"/>
        <w:shd w:val="clear" w:color="auto" w:fill="FFFFFF"/>
        <w:jc w:val="both"/>
        <w:rPr>
          <w:sz w:val="28"/>
          <w:szCs w:val="28"/>
        </w:rPr>
      </w:pPr>
      <w:r w:rsidRPr="002A6536">
        <w:rPr>
          <w:sz w:val="28"/>
          <w:szCs w:val="28"/>
        </w:rPr>
        <w:t xml:space="preserve">АУКЦИОН [от лат </w:t>
      </w:r>
      <w:proofErr w:type="spellStart"/>
      <w:r w:rsidRPr="002A6536">
        <w:rPr>
          <w:sz w:val="28"/>
          <w:szCs w:val="28"/>
        </w:rPr>
        <w:t>auctio</w:t>
      </w:r>
      <w:proofErr w:type="spellEnd"/>
      <w:r w:rsidRPr="002A6536">
        <w:rPr>
          <w:sz w:val="28"/>
          <w:szCs w:val="28"/>
        </w:rPr>
        <w:t xml:space="preserve"> (</w:t>
      </w:r>
      <w:proofErr w:type="spellStart"/>
      <w:r w:rsidRPr="002A6536">
        <w:rPr>
          <w:sz w:val="28"/>
          <w:szCs w:val="28"/>
        </w:rPr>
        <w:t>auctionis</w:t>
      </w:r>
      <w:proofErr w:type="spellEnd"/>
      <w:r w:rsidRPr="002A6536">
        <w:rPr>
          <w:sz w:val="28"/>
          <w:szCs w:val="28"/>
        </w:rPr>
        <w:t xml:space="preserve">)], способ продажи с публичного торга продуктов социокультурной деятельности человека (произведений искусства, </w:t>
      </w:r>
      <w:proofErr w:type="spellStart"/>
      <w:r w:rsidRPr="002A6536">
        <w:rPr>
          <w:sz w:val="28"/>
          <w:szCs w:val="28"/>
        </w:rPr>
        <w:t>антиквариата</w:t>
      </w:r>
      <w:proofErr w:type="gramStart"/>
      <w:r w:rsidRPr="002A6536">
        <w:rPr>
          <w:sz w:val="28"/>
          <w:szCs w:val="28"/>
        </w:rPr>
        <w:t>,м</w:t>
      </w:r>
      <w:proofErr w:type="gramEnd"/>
      <w:r w:rsidRPr="002A6536">
        <w:rPr>
          <w:sz w:val="28"/>
          <w:szCs w:val="28"/>
        </w:rPr>
        <w:t>емориальных</w:t>
      </w:r>
      <w:proofErr w:type="spellEnd"/>
      <w:r w:rsidRPr="002A6536">
        <w:rPr>
          <w:sz w:val="28"/>
          <w:szCs w:val="28"/>
        </w:rPr>
        <w:t xml:space="preserve"> предметов, документов и т.д.) и природных объектов. Владельцем становится лицо, предложившее наивысшую цену. А. – один из источников </w:t>
      </w:r>
      <w:r w:rsidRPr="002A6536">
        <w:rPr>
          <w:i/>
          <w:iCs/>
          <w:sz w:val="28"/>
          <w:szCs w:val="28"/>
        </w:rPr>
        <w:t xml:space="preserve">комплектования фондов </w:t>
      </w:r>
      <w:r w:rsidRPr="002A6536">
        <w:rPr>
          <w:sz w:val="28"/>
          <w:szCs w:val="28"/>
        </w:rPr>
        <w:t xml:space="preserve">музеев и частных коллекций. Организация А. предусматривает систематизацию предметов, проведение предварительной </w:t>
      </w:r>
      <w:proofErr w:type="spellStart"/>
      <w:r w:rsidRPr="002A6536">
        <w:rPr>
          <w:sz w:val="28"/>
          <w:szCs w:val="28"/>
        </w:rPr>
        <w:lastRenderedPageBreak/>
        <w:t>знаточеской</w:t>
      </w:r>
      <w:proofErr w:type="spellEnd"/>
      <w:r w:rsidRPr="002A6536">
        <w:rPr>
          <w:sz w:val="28"/>
          <w:szCs w:val="28"/>
        </w:rPr>
        <w:t xml:space="preserve"> </w:t>
      </w:r>
      <w:proofErr w:type="spellStart"/>
      <w:r w:rsidRPr="002A6536">
        <w:rPr>
          <w:sz w:val="28"/>
          <w:szCs w:val="28"/>
        </w:rPr>
        <w:t>экспертизы</w:t>
      </w:r>
      <w:proofErr w:type="gramStart"/>
      <w:r w:rsidRPr="002A6536">
        <w:rPr>
          <w:sz w:val="28"/>
          <w:szCs w:val="28"/>
        </w:rPr>
        <w:t>,о</w:t>
      </w:r>
      <w:proofErr w:type="gramEnd"/>
      <w:r w:rsidRPr="002A6536">
        <w:rPr>
          <w:sz w:val="28"/>
          <w:szCs w:val="28"/>
        </w:rPr>
        <w:t>рганизацию</w:t>
      </w:r>
      <w:proofErr w:type="spellEnd"/>
      <w:r w:rsidRPr="002A6536">
        <w:rPr>
          <w:sz w:val="28"/>
          <w:szCs w:val="28"/>
        </w:rPr>
        <w:t xml:space="preserve"> </w:t>
      </w:r>
      <w:r w:rsidRPr="002A6536">
        <w:rPr>
          <w:i/>
          <w:iCs/>
          <w:sz w:val="28"/>
          <w:szCs w:val="28"/>
        </w:rPr>
        <w:t xml:space="preserve">выставок </w:t>
      </w:r>
      <w:r w:rsidRPr="002A6536">
        <w:rPr>
          <w:sz w:val="28"/>
          <w:szCs w:val="28"/>
        </w:rPr>
        <w:t>и издание катало-</w:t>
      </w:r>
      <w:proofErr w:type="spellStart"/>
      <w:r w:rsidRPr="002A6536">
        <w:rPr>
          <w:sz w:val="28"/>
          <w:szCs w:val="28"/>
        </w:rPr>
        <w:t>гов</w:t>
      </w:r>
      <w:proofErr w:type="spellEnd"/>
      <w:r w:rsidRPr="002A6536">
        <w:rPr>
          <w:sz w:val="28"/>
          <w:szCs w:val="28"/>
        </w:rPr>
        <w:t xml:space="preserve"> (</w:t>
      </w:r>
      <w:proofErr w:type="spellStart"/>
      <w:r w:rsidRPr="002A6536">
        <w:rPr>
          <w:sz w:val="28"/>
          <w:szCs w:val="28"/>
        </w:rPr>
        <w:t>cм</w:t>
      </w:r>
      <w:proofErr w:type="spellEnd"/>
      <w:r w:rsidRPr="002A6536">
        <w:rPr>
          <w:sz w:val="28"/>
          <w:szCs w:val="28"/>
        </w:rPr>
        <w:t xml:space="preserve">. также </w:t>
      </w:r>
      <w:r w:rsidRPr="002A6536">
        <w:rPr>
          <w:i/>
          <w:iCs/>
          <w:sz w:val="28"/>
          <w:szCs w:val="28"/>
        </w:rPr>
        <w:t>Экспертиза музейная</w:t>
      </w:r>
      <w:r w:rsidRPr="002A6536">
        <w:rPr>
          <w:sz w:val="28"/>
          <w:szCs w:val="28"/>
        </w:rPr>
        <w:t>).</w:t>
      </w:r>
    </w:p>
    <w:p w14:paraId="057D7E5C" w14:textId="77777777" w:rsidR="00286DE0" w:rsidRPr="002A6536" w:rsidRDefault="00286DE0">
      <w:pPr>
        <w:rPr>
          <w:sz w:val="28"/>
          <w:szCs w:val="28"/>
        </w:rPr>
      </w:pPr>
    </w:p>
    <w:p w14:paraId="3A654539" w14:textId="77777777" w:rsidR="00950C3D" w:rsidRPr="002A6536" w:rsidRDefault="00950C3D">
      <w:pPr>
        <w:rPr>
          <w:sz w:val="28"/>
          <w:szCs w:val="28"/>
        </w:rPr>
      </w:pPr>
    </w:p>
    <w:p w14:paraId="5A1D5F37" w14:textId="77777777" w:rsidR="00950C3D" w:rsidRPr="002A6536" w:rsidRDefault="00950C3D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</w:t>
      </w:r>
      <w:r w:rsidR="002A6536" w:rsidRPr="007C4BFB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 xml:space="preserve">  Б</w:t>
      </w:r>
    </w:p>
    <w:p w14:paraId="33DAB412" w14:textId="77777777" w:rsidR="00950C3D" w:rsidRPr="002A6536" w:rsidRDefault="00950C3D">
      <w:pPr>
        <w:rPr>
          <w:sz w:val="28"/>
          <w:szCs w:val="28"/>
        </w:rPr>
      </w:pPr>
    </w:p>
    <w:p w14:paraId="683AF060" w14:textId="77777777" w:rsidR="00950C3D" w:rsidRPr="002A6536" w:rsidRDefault="00950C3D">
      <w:pPr>
        <w:rPr>
          <w:sz w:val="28"/>
          <w:szCs w:val="28"/>
        </w:rPr>
      </w:pPr>
    </w:p>
    <w:p w14:paraId="38248AE9" w14:textId="77777777" w:rsidR="00950C3D" w:rsidRPr="002A6536" w:rsidRDefault="00950C3D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В</w:t>
      </w:r>
    </w:p>
    <w:p w14:paraId="6CF1E608" w14:textId="77777777" w:rsidR="00950C3D" w:rsidRPr="002A6536" w:rsidRDefault="00950C3D">
      <w:pPr>
        <w:rPr>
          <w:sz w:val="28"/>
          <w:szCs w:val="28"/>
        </w:rPr>
      </w:pPr>
    </w:p>
    <w:p w14:paraId="1712B57F" w14:textId="77777777" w:rsidR="00950C3D" w:rsidRPr="002A6536" w:rsidRDefault="00950C3D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ВЕЩЕВЫЕ ИСТОЧНИКИ – один из основных типов музейных предметов. Включает вещи, изготовленные человеком в процессе своей жизнедеятельности. </w:t>
      </w:r>
      <w:proofErr w:type="gramStart"/>
      <w:r w:rsidRPr="002A6536">
        <w:rPr>
          <w:sz w:val="28"/>
          <w:szCs w:val="28"/>
        </w:rPr>
        <w:t>В свою очередь подразделяются: а) по материалу – дерево, металл, стекло, ткань, пластмасса</w:t>
      </w:r>
      <w:r w:rsidR="00E253D2" w:rsidRPr="002A6536">
        <w:rPr>
          <w:sz w:val="28"/>
          <w:szCs w:val="28"/>
        </w:rPr>
        <w:t xml:space="preserve"> и др.; б) по функциональному назначению – предметы труда, быта, вооружения, нумизматика, геральдика и др.</w:t>
      </w:r>
      <w:proofErr w:type="gramEnd"/>
    </w:p>
    <w:p w14:paraId="43C994E4" w14:textId="77777777" w:rsidR="00E253D2" w:rsidRPr="002A6536" w:rsidRDefault="00E253D2">
      <w:pPr>
        <w:rPr>
          <w:sz w:val="28"/>
          <w:szCs w:val="28"/>
          <w:lang w:val="kk-KZ"/>
        </w:rPr>
      </w:pPr>
    </w:p>
    <w:p w14:paraId="2761BACF" w14:textId="77777777" w:rsidR="00286DE0" w:rsidRPr="002A6536" w:rsidRDefault="00286DE0" w:rsidP="00286DE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Веб-(</w:t>
      </w:r>
      <w:proofErr w:type="spellStart"/>
      <w:r w:rsidRPr="002A6536">
        <w:rPr>
          <w:rStyle w:val="a4"/>
          <w:b w:val="0"/>
          <w:color w:val="000000"/>
          <w:sz w:val="28"/>
          <w:szCs w:val="28"/>
        </w:rPr>
        <w:t>web</w:t>
      </w:r>
      <w:proofErr w:type="spellEnd"/>
      <w:r w:rsidRPr="002A6536">
        <w:rPr>
          <w:rStyle w:val="a4"/>
          <w:b w:val="0"/>
          <w:color w:val="000000"/>
          <w:sz w:val="28"/>
          <w:szCs w:val="28"/>
        </w:rPr>
        <w:t>-) сайт музея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>- это официальное представительство музея в глобальной информационной сети Интернет.</w:t>
      </w:r>
    </w:p>
    <w:p w14:paraId="6B4851B7" w14:textId="77777777" w:rsidR="00286DE0" w:rsidRPr="002A6536" w:rsidRDefault="00286DE0">
      <w:pPr>
        <w:rPr>
          <w:sz w:val="28"/>
          <w:szCs w:val="28"/>
        </w:rPr>
      </w:pPr>
    </w:p>
    <w:p w14:paraId="5073D45D" w14:textId="77777777" w:rsidR="00E253D2" w:rsidRPr="002A6536" w:rsidRDefault="00E253D2">
      <w:pPr>
        <w:rPr>
          <w:sz w:val="28"/>
          <w:szCs w:val="28"/>
        </w:rPr>
      </w:pPr>
      <w:r w:rsidRPr="002A6536">
        <w:rPr>
          <w:sz w:val="28"/>
          <w:szCs w:val="28"/>
        </w:rPr>
        <w:t>ВИД МУЗЕЙНЫХ ПРЕДМЕТОВ – единица классификации музейных предметов, выделяется на основе общности неск</w:t>
      </w:r>
      <w:r w:rsidR="00511685" w:rsidRPr="002A6536">
        <w:rPr>
          <w:sz w:val="28"/>
          <w:szCs w:val="28"/>
        </w:rPr>
        <w:t>ольких существенных признаков (</w:t>
      </w:r>
      <w:r w:rsidRPr="002A6536">
        <w:rPr>
          <w:sz w:val="28"/>
          <w:szCs w:val="28"/>
        </w:rPr>
        <w:t xml:space="preserve">материал, функциональное назначение, техника изготовления и т. д.). </w:t>
      </w:r>
      <w:proofErr w:type="gramStart"/>
      <w:r w:rsidRPr="002A6536">
        <w:rPr>
          <w:sz w:val="28"/>
          <w:szCs w:val="28"/>
        </w:rPr>
        <w:t>По материалу выделяются: камень, металл, дерево, кожа, ткань, бумага и т.п.</w:t>
      </w:r>
      <w:proofErr w:type="gramEnd"/>
      <w:r w:rsidRPr="002A6536">
        <w:rPr>
          <w:sz w:val="28"/>
          <w:szCs w:val="28"/>
        </w:rPr>
        <w:t xml:space="preserve"> Виды предметов, связанные с общностью способа фиксации информации, образуют тип музейных предметов: вещевые, письменные, изобразительные.</w:t>
      </w:r>
    </w:p>
    <w:p w14:paraId="06A6C96F" w14:textId="77777777" w:rsidR="00E253D2" w:rsidRPr="002A6536" w:rsidRDefault="00E253D2">
      <w:pPr>
        <w:rPr>
          <w:sz w:val="28"/>
          <w:szCs w:val="28"/>
        </w:rPr>
      </w:pPr>
    </w:p>
    <w:p w14:paraId="478A4C0A" w14:textId="77777777" w:rsidR="00E253D2" w:rsidRPr="002A6536" w:rsidRDefault="00511685">
      <w:pPr>
        <w:rPr>
          <w:sz w:val="28"/>
          <w:szCs w:val="28"/>
        </w:rPr>
      </w:pPr>
      <w:r w:rsidRPr="002A6536">
        <w:rPr>
          <w:sz w:val="28"/>
          <w:szCs w:val="28"/>
        </w:rPr>
        <w:t>ВИТРИНА – э</w:t>
      </w:r>
      <w:r w:rsidR="00E253D2" w:rsidRPr="002A6536">
        <w:rPr>
          <w:sz w:val="28"/>
          <w:szCs w:val="28"/>
        </w:rPr>
        <w:t>лемент экспозиционного (музейного, выставочного) оборудования, чаще всего в виде коробки (ящика), застекленной с одной или нескольких сторон. По типу конструкции бывают горизонтальными, вертикальными, настольными, подвесными и др.</w:t>
      </w:r>
    </w:p>
    <w:p w14:paraId="1F93F5A0" w14:textId="77777777" w:rsidR="00E253D2" w:rsidRPr="002A6536" w:rsidRDefault="00E253D2">
      <w:pPr>
        <w:rPr>
          <w:sz w:val="28"/>
          <w:szCs w:val="28"/>
        </w:rPr>
      </w:pPr>
    </w:p>
    <w:p w14:paraId="0A42B460" w14:textId="77777777" w:rsidR="00E253D2" w:rsidRPr="002A6536" w:rsidRDefault="00E253D2">
      <w:pPr>
        <w:rPr>
          <w:sz w:val="28"/>
          <w:szCs w:val="28"/>
        </w:rPr>
      </w:pPr>
      <w:r w:rsidRPr="002A6536">
        <w:rPr>
          <w:sz w:val="28"/>
          <w:szCs w:val="28"/>
        </w:rPr>
        <w:t>ВОЕННО-ИСТОРИЧЕСКИЙ МУЗЕЙ – музей исторического профиля. Отражает военную историю, развитие военного искусства, военной техники и снаряжения.</w:t>
      </w:r>
    </w:p>
    <w:p w14:paraId="3C0E71A9" w14:textId="77777777" w:rsidR="00E253D2" w:rsidRPr="002A6536" w:rsidRDefault="00E253D2">
      <w:pPr>
        <w:rPr>
          <w:sz w:val="28"/>
          <w:szCs w:val="28"/>
        </w:rPr>
      </w:pPr>
    </w:p>
    <w:p w14:paraId="112B2F5F" w14:textId="77777777" w:rsidR="00286DE0" w:rsidRPr="002A6536" w:rsidRDefault="00E253D2" w:rsidP="00286DE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sz w:val="28"/>
          <w:szCs w:val="28"/>
        </w:rPr>
        <w:t xml:space="preserve">ВЫСТАВКА – экспозиция, имеющая временный характер или регулярно сменяющийся состав экспонатов. Может быть </w:t>
      </w:r>
      <w:proofErr w:type="gramStart"/>
      <w:r w:rsidRPr="002A6536">
        <w:rPr>
          <w:sz w:val="28"/>
          <w:szCs w:val="28"/>
        </w:rPr>
        <w:t>размещена</w:t>
      </w:r>
      <w:proofErr w:type="gramEnd"/>
      <w:r w:rsidRPr="002A6536">
        <w:rPr>
          <w:sz w:val="28"/>
          <w:szCs w:val="28"/>
        </w:rPr>
        <w:t xml:space="preserve"> как в музее, так и за его пределами. Бывает стационарной и</w:t>
      </w:r>
      <w:r w:rsidR="005F62E7" w:rsidRPr="002A6536">
        <w:rPr>
          <w:sz w:val="28"/>
          <w:szCs w:val="28"/>
        </w:rPr>
        <w:t xml:space="preserve"> передвижной. Выставка новых поступлений – традиционный тип музейной выставки, которая готовится на основе музейных коллекций, собранных относительно недавно. Выставка ф</w:t>
      </w:r>
      <w:r w:rsidR="00511685" w:rsidRPr="002A6536">
        <w:rPr>
          <w:sz w:val="28"/>
          <w:szCs w:val="28"/>
        </w:rPr>
        <w:t xml:space="preserve">ондов – тип музейной выставки, </w:t>
      </w:r>
      <w:r w:rsidR="005F62E7" w:rsidRPr="002A6536">
        <w:rPr>
          <w:sz w:val="28"/>
          <w:szCs w:val="28"/>
        </w:rPr>
        <w:t xml:space="preserve"> основу которой составляют материалы, хранящиеся в запасниках музея, то есть не выставленные на постоянное обозрение.</w:t>
      </w:r>
      <w:r w:rsidR="00286DE0" w:rsidRPr="002A6536">
        <w:rPr>
          <w:rStyle w:val="a4"/>
          <w:b w:val="0"/>
          <w:color w:val="000000"/>
          <w:sz w:val="28"/>
          <w:szCs w:val="28"/>
        </w:rPr>
        <w:t xml:space="preserve"> Выставка (временная экспозиция)</w:t>
      </w:r>
      <w:r w:rsidR="00286DE0" w:rsidRPr="002A6536">
        <w:rPr>
          <w:rStyle w:val="apple-converted-space"/>
          <w:color w:val="000000"/>
          <w:sz w:val="28"/>
          <w:szCs w:val="28"/>
        </w:rPr>
        <w:t> </w:t>
      </w:r>
      <w:r w:rsidR="00286DE0" w:rsidRPr="002A6536">
        <w:rPr>
          <w:color w:val="000000"/>
          <w:sz w:val="28"/>
          <w:szCs w:val="28"/>
        </w:rPr>
        <w:t>- совокупность музейных предметов, выставленных для обозрения на короткий срок.</w:t>
      </w:r>
    </w:p>
    <w:p w14:paraId="40C51439" w14:textId="77777777" w:rsidR="00286DE0" w:rsidRPr="002A6536" w:rsidRDefault="00286DE0" w:rsidP="00286DE0">
      <w:pPr>
        <w:pStyle w:val="a3"/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2A6536">
        <w:rPr>
          <w:rStyle w:val="a4"/>
          <w:b w:val="0"/>
          <w:color w:val="000000"/>
          <w:sz w:val="28"/>
          <w:szCs w:val="28"/>
        </w:rPr>
        <w:t>Выставочно-экспозиционная выездная деятельность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 xml:space="preserve">- одна из форм экспозиционной деятельности музея, сводится к обмену экспозициями и тематическими выставками </w:t>
      </w:r>
      <w:r w:rsidRPr="002A6536">
        <w:rPr>
          <w:color w:val="000000"/>
          <w:sz w:val="28"/>
          <w:szCs w:val="28"/>
        </w:rPr>
        <w:lastRenderedPageBreak/>
        <w:t xml:space="preserve">между отдельными музеями и странами, это позволяет музею \"путешествовать\" до массового потребителя и </w:t>
      </w:r>
      <w:proofErr w:type="spellStart"/>
      <w:proofErr w:type="gramStart"/>
      <w:r w:rsidRPr="002A6536">
        <w:rPr>
          <w:color w:val="000000"/>
          <w:sz w:val="28"/>
          <w:szCs w:val="28"/>
        </w:rPr>
        <w:t>и</w:t>
      </w:r>
      <w:proofErr w:type="spellEnd"/>
      <w:proofErr w:type="gramEnd"/>
      <w:r w:rsidRPr="002A6536">
        <w:rPr>
          <w:color w:val="000000"/>
          <w:sz w:val="28"/>
          <w:szCs w:val="28"/>
        </w:rPr>
        <w:t xml:space="preserve"> актуализировать в обществе внимание к выдающимся коллекций мирового культурного </w:t>
      </w:r>
      <w:proofErr w:type="spellStart"/>
      <w:r w:rsidRPr="002A6536">
        <w:rPr>
          <w:color w:val="000000"/>
          <w:sz w:val="28"/>
          <w:szCs w:val="28"/>
        </w:rPr>
        <w:t>наследиеї</w:t>
      </w:r>
      <w:proofErr w:type="spellEnd"/>
      <w:r w:rsidRPr="002A6536">
        <w:rPr>
          <w:color w:val="000000"/>
          <w:sz w:val="28"/>
          <w:szCs w:val="28"/>
        </w:rPr>
        <w:t xml:space="preserve"> </w:t>
      </w:r>
      <w:proofErr w:type="spellStart"/>
      <w:r w:rsidRPr="002A6536">
        <w:rPr>
          <w:color w:val="000000"/>
          <w:sz w:val="28"/>
          <w:szCs w:val="28"/>
        </w:rPr>
        <w:t>спадщини</w:t>
      </w:r>
      <w:proofErr w:type="spellEnd"/>
      <w:r w:rsidRPr="002A6536">
        <w:rPr>
          <w:color w:val="000000"/>
          <w:sz w:val="28"/>
          <w:szCs w:val="28"/>
        </w:rPr>
        <w:t>.</w:t>
      </w:r>
    </w:p>
    <w:p w14:paraId="63A597D6" w14:textId="77777777" w:rsidR="00F2695C" w:rsidRPr="002A6536" w:rsidRDefault="00F2695C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Воссозданный музейный предмет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 xml:space="preserve">- предмет, созданный с целью воссоздания внешнего вида музейного </w:t>
      </w:r>
      <w:proofErr w:type="gramStart"/>
      <w:r w:rsidRPr="002A6536">
        <w:rPr>
          <w:color w:val="000000"/>
          <w:sz w:val="28"/>
          <w:szCs w:val="28"/>
        </w:rPr>
        <w:t>предмета</w:t>
      </w:r>
      <w:proofErr w:type="gramEnd"/>
      <w:r w:rsidRPr="002A6536">
        <w:rPr>
          <w:color w:val="000000"/>
          <w:sz w:val="28"/>
          <w:szCs w:val="28"/>
        </w:rPr>
        <w:t xml:space="preserve"> Воспроизводимые предметы делятся на следующие типы: копия, авторское повторение, репродукция, подделка, модель, муляж, слепок к, макет, голограмма.</w:t>
      </w:r>
    </w:p>
    <w:p w14:paraId="62BED15E" w14:textId="77777777" w:rsidR="00F2695C" w:rsidRPr="002A6536" w:rsidRDefault="00F2695C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A6536">
        <w:rPr>
          <w:rStyle w:val="a4"/>
          <w:b w:val="0"/>
          <w:color w:val="000000"/>
          <w:sz w:val="28"/>
          <w:szCs w:val="28"/>
        </w:rPr>
        <w:t>Виртуальные посетители музея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 xml:space="preserve">- многочисленная аудитория лиц, целенаправленно или спонтанно \"заходят\" на официальный сайт музея и знакомятся с его виртуальной экспозицией и каталогами, новостями и рекламными анонсами, а также осуществляют </w:t>
      </w:r>
      <w:proofErr w:type="spellStart"/>
      <w:r w:rsidRPr="002A6536">
        <w:rPr>
          <w:color w:val="000000"/>
          <w:sz w:val="28"/>
          <w:szCs w:val="28"/>
        </w:rPr>
        <w:t>on-line</w:t>
      </w:r>
      <w:proofErr w:type="spellEnd"/>
      <w:r w:rsidRPr="002A6536">
        <w:rPr>
          <w:color w:val="000000"/>
          <w:sz w:val="28"/>
          <w:szCs w:val="28"/>
        </w:rPr>
        <w:t xml:space="preserve"> или электронной </w:t>
      </w:r>
      <w:proofErr w:type="spellStart"/>
      <w:r w:rsidRPr="002A6536">
        <w:rPr>
          <w:color w:val="000000"/>
          <w:sz w:val="28"/>
          <w:szCs w:val="28"/>
        </w:rPr>
        <w:t>mail</w:t>
      </w:r>
      <w:proofErr w:type="spellEnd"/>
      <w:r w:rsidRPr="002A6536">
        <w:rPr>
          <w:color w:val="000000"/>
          <w:sz w:val="28"/>
          <w:szCs w:val="28"/>
        </w:rPr>
        <w:t xml:space="preserve">-запросы к администрации этого музея с целью поиска и выяснения определенной исследовательской информации, приобретение билетов для посещения музея или его новой выставки, покупки м </w:t>
      </w:r>
      <w:proofErr w:type="spellStart"/>
      <w:r w:rsidRPr="002A6536">
        <w:rPr>
          <w:color w:val="000000"/>
          <w:sz w:val="28"/>
          <w:szCs w:val="28"/>
        </w:rPr>
        <w:t>узейних</w:t>
      </w:r>
      <w:proofErr w:type="spellEnd"/>
      <w:r w:rsidRPr="002A6536">
        <w:rPr>
          <w:color w:val="000000"/>
          <w:sz w:val="28"/>
          <w:szCs w:val="28"/>
        </w:rPr>
        <w:t xml:space="preserve"> изображений высокого качества</w:t>
      </w:r>
      <w:proofErr w:type="gramEnd"/>
      <w:r w:rsidRPr="002A6536">
        <w:rPr>
          <w:color w:val="000000"/>
          <w:sz w:val="28"/>
          <w:szCs w:val="28"/>
        </w:rPr>
        <w:t xml:space="preserve"> или полиграфической продукции этого </w:t>
      </w:r>
      <w:proofErr w:type="spellStart"/>
      <w:r w:rsidRPr="002A6536">
        <w:rPr>
          <w:color w:val="000000"/>
          <w:sz w:val="28"/>
          <w:szCs w:val="28"/>
        </w:rPr>
        <w:t>музееього</w:t>
      </w:r>
      <w:proofErr w:type="spellEnd"/>
      <w:r w:rsidRPr="002A6536">
        <w:rPr>
          <w:color w:val="000000"/>
          <w:sz w:val="28"/>
          <w:szCs w:val="28"/>
        </w:rPr>
        <w:t xml:space="preserve"> музею.</w:t>
      </w:r>
    </w:p>
    <w:p w14:paraId="4D73012D" w14:textId="77777777" w:rsidR="00885D16" w:rsidRPr="002A6536" w:rsidRDefault="00F2695C" w:rsidP="00885D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Виртуальные музеи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 xml:space="preserve">- это музеи, существующие в глобальной информационно-коммуникационной сети Интернет благодаря объединению информационных и творческих ресурсов для создания принципиально новых виртуальных продуктов: виртуальных в выставок, коллекций, виртуальных версий несуществующих объектов и </w:t>
      </w:r>
      <w:proofErr w:type="spellStart"/>
      <w:proofErr w:type="gramStart"/>
      <w:r w:rsidRPr="002A6536">
        <w:rPr>
          <w:color w:val="000000"/>
          <w:sz w:val="28"/>
          <w:szCs w:val="28"/>
        </w:rPr>
        <w:t>и</w:t>
      </w:r>
      <w:proofErr w:type="spellEnd"/>
      <w:proofErr w:type="gramEnd"/>
      <w:r w:rsidRPr="002A6536">
        <w:rPr>
          <w:color w:val="000000"/>
          <w:sz w:val="28"/>
          <w:szCs w:val="28"/>
        </w:rPr>
        <w:t>.</w:t>
      </w:r>
    </w:p>
    <w:p w14:paraId="5001091E" w14:textId="77777777" w:rsidR="00885D16" w:rsidRPr="002A6536" w:rsidRDefault="00885D16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«ВИРТУАЛЬНЫЙ МУЗЕЙ», 1) созданная с помощью компьютерных технологий модель придуманного музея, существующего исключительно в виртуальном </w:t>
      </w:r>
      <w:proofErr w:type="spellStart"/>
      <w:r w:rsidRPr="002A6536">
        <w:rPr>
          <w:sz w:val="28"/>
          <w:szCs w:val="28"/>
        </w:rPr>
        <w:t>пространстве</w:t>
      </w:r>
      <w:proofErr w:type="gramStart"/>
      <w:r w:rsidRPr="002A6536">
        <w:rPr>
          <w:sz w:val="28"/>
          <w:szCs w:val="28"/>
        </w:rPr>
        <w:t>.В</w:t>
      </w:r>
      <w:proofErr w:type="gramEnd"/>
      <w:r w:rsidRPr="002A6536">
        <w:rPr>
          <w:sz w:val="28"/>
          <w:szCs w:val="28"/>
        </w:rPr>
        <w:t>оспроизводит</w:t>
      </w:r>
      <w:proofErr w:type="spellEnd"/>
      <w:r w:rsidRPr="002A6536">
        <w:rPr>
          <w:sz w:val="28"/>
          <w:szCs w:val="28"/>
        </w:rPr>
        <w:t xml:space="preserve"> некоторые составляющие реального музея: каталоги «коллекций», «экспозицию» и т.п. Как правило, отличается возможностью обратной связи с посетителями сайта, широко представленными воспроизведениями «музейных предметов»</w:t>
      </w:r>
      <w:proofErr w:type="gramStart"/>
      <w:r w:rsidRPr="002A6536">
        <w:rPr>
          <w:sz w:val="28"/>
          <w:szCs w:val="28"/>
        </w:rPr>
        <w:t>,н</w:t>
      </w:r>
      <w:proofErr w:type="gramEnd"/>
      <w:r w:rsidRPr="002A6536">
        <w:rPr>
          <w:sz w:val="28"/>
          <w:szCs w:val="28"/>
        </w:rPr>
        <w:t>аличием трехмерных «виртуальных экспозиций», дающих возможность виртуального путешествия по «экспозиции» и даже ее самостоятельного моделирования. 2) Электронные публикации объединенных по тематическому, региональному, проблемному</w:t>
      </w:r>
      <w:r w:rsidR="00273EEE" w:rsidRPr="002A6536">
        <w:rPr>
          <w:sz w:val="28"/>
          <w:szCs w:val="28"/>
        </w:rPr>
        <w:t xml:space="preserve"> или иному принципу подборок артефактов, в действительности находящихся в разных местах и не составляющих коллекций. </w:t>
      </w:r>
      <w:proofErr w:type="spellStart"/>
      <w:r w:rsidR="00273EEE" w:rsidRPr="002A6536">
        <w:rPr>
          <w:sz w:val="28"/>
          <w:szCs w:val="28"/>
        </w:rPr>
        <w:t>Набытовом</w:t>
      </w:r>
      <w:proofErr w:type="spellEnd"/>
      <w:r w:rsidR="00273EEE" w:rsidRPr="002A6536">
        <w:rPr>
          <w:sz w:val="28"/>
          <w:szCs w:val="28"/>
        </w:rPr>
        <w:t xml:space="preserve"> </w:t>
      </w:r>
      <w:proofErr w:type="gramStart"/>
      <w:r w:rsidR="00273EEE" w:rsidRPr="002A6536">
        <w:rPr>
          <w:sz w:val="28"/>
          <w:szCs w:val="28"/>
        </w:rPr>
        <w:t>уровне</w:t>
      </w:r>
      <w:proofErr w:type="gramEnd"/>
      <w:r w:rsidR="00273EEE" w:rsidRPr="002A6536">
        <w:rPr>
          <w:sz w:val="28"/>
          <w:szCs w:val="28"/>
        </w:rPr>
        <w:t xml:space="preserve"> «</w:t>
      </w:r>
      <w:proofErr w:type="spellStart"/>
      <w:r w:rsidR="00273EEE" w:rsidRPr="002A6536">
        <w:rPr>
          <w:sz w:val="28"/>
          <w:szCs w:val="28"/>
        </w:rPr>
        <w:t>В.м</w:t>
      </w:r>
      <w:proofErr w:type="spellEnd"/>
      <w:r w:rsidR="00273EEE" w:rsidRPr="002A6536">
        <w:rPr>
          <w:sz w:val="28"/>
          <w:szCs w:val="28"/>
        </w:rPr>
        <w:t>.» нередко называют сайт реально существующего музея.</w:t>
      </w:r>
    </w:p>
    <w:p w14:paraId="52C7A1B5" w14:textId="77777777" w:rsidR="005F62E7" w:rsidRPr="002A6536" w:rsidRDefault="005F62E7">
      <w:pPr>
        <w:rPr>
          <w:sz w:val="28"/>
          <w:szCs w:val="28"/>
        </w:rPr>
      </w:pPr>
    </w:p>
    <w:p w14:paraId="4F93867A" w14:textId="77777777" w:rsidR="005F62E7" w:rsidRPr="002A6536" w:rsidRDefault="005F62E7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  Г</w:t>
      </w:r>
    </w:p>
    <w:p w14:paraId="699ADB79" w14:textId="77777777" w:rsidR="005F62E7" w:rsidRPr="002A6536" w:rsidRDefault="005F62E7">
      <w:pPr>
        <w:rPr>
          <w:sz w:val="28"/>
          <w:szCs w:val="28"/>
        </w:rPr>
      </w:pPr>
    </w:p>
    <w:p w14:paraId="74E29309" w14:textId="77777777" w:rsidR="005F62E7" w:rsidRPr="002A6536" w:rsidRDefault="005F62E7">
      <w:pPr>
        <w:rPr>
          <w:sz w:val="28"/>
          <w:szCs w:val="28"/>
        </w:rPr>
      </w:pPr>
      <w:r w:rsidRPr="002A6536">
        <w:rPr>
          <w:sz w:val="28"/>
          <w:szCs w:val="28"/>
        </w:rPr>
        <w:t>ГЕОЛОГИЧЕСКИЙ МУЗЕЙ – музей естествен</w:t>
      </w:r>
      <w:r w:rsidR="00511685" w:rsidRPr="002A6536">
        <w:rPr>
          <w:sz w:val="28"/>
          <w:szCs w:val="28"/>
        </w:rPr>
        <w:t>но</w:t>
      </w:r>
      <w:r w:rsidRPr="002A6536">
        <w:rPr>
          <w:sz w:val="28"/>
          <w:szCs w:val="28"/>
        </w:rPr>
        <w:t>научного профиля, собрания которого отражает историю развития и строение земли. Среди геологических музеев есть узко</w:t>
      </w:r>
      <w:r w:rsidR="00511685" w:rsidRPr="002A6536">
        <w:rPr>
          <w:sz w:val="28"/>
          <w:szCs w:val="28"/>
        </w:rPr>
        <w:t xml:space="preserve">профильные – </w:t>
      </w:r>
      <w:proofErr w:type="gramStart"/>
      <w:r w:rsidR="00511685" w:rsidRPr="002A6536">
        <w:rPr>
          <w:sz w:val="28"/>
          <w:szCs w:val="28"/>
        </w:rPr>
        <w:t>минералогические</w:t>
      </w:r>
      <w:proofErr w:type="gramEnd"/>
      <w:r w:rsidR="00511685" w:rsidRPr="002A6536">
        <w:rPr>
          <w:sz w:val="28"/>
          <w:szCs w:val="28"/>
        </w:rPr>
        <w:t>, г</w:t>
      </w:r>
      <w:r w:rsidRPr="002A6536">
        <w:rPr>
          <w:sz w:val="28"/>
          <w:szCs w:val="28"/>
        </w:rPr>
        <w:t>орные, палеонтологические.</w:t>
      </w:r>
    </w:p>
    <w:p w14:paraId="332FB78E" w14:textId="77777777" w:rsidR="005F62E7" w:rsidRPr="002A6536" w:rsidRDefault="005F62E7">
      <w:pPr>
        <w:rPr>
          <w:sz w:val="28"/>
          <w:szCs w:val="28"/>
        </w:rPr>
      </w:pPr>
    </w:p>
    <w:p w14:paraId="48A1A305" w14:textId="77777777" w:rsidR="005F62E7" w:rsidRPr="002A6536" w:rsidRDefault="005F62E7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ГОСУДАРСТВЕННЫЕ МУЗЕИ – музеи, являющиеся собственностью государства и финансируемые из государственного бюджета. Правовые отношения, а также особенн</w:t>
      </w:r>
      <w:r w:rsidR="00511685" w:rsidRPr="002A6536">
        <w:rPr>
          <w:sz w:val="28"/>
          <w:szCs w:val="28"/>
        </w:rPr>
        <w:t>ости создания музеев РФ как нек</w:t>
      </w:r>
      <w:r w:rsidRPr="002A6536">
        <w:rPr>
          <w:sz w:val="28"/>
          <w:szCs w:val="28"/>
        </w:rPr>
        <w:t>ом</w:t>
      </w:r>
      <w:r w:rsidR="00511685" w:rsidRPr="002A6536">
        <w:rPr>
          <w:sz w:val="28"/>
          <w:szCs w:val="28"/>
        </w:rPr>
        <w:t>м</w:t>
      </w:r>
      <w:r w:rsidRPr="002A6536">
        <w:rPr>
          <w:sz w:val="28"/>
          <w:szCs w:val="28"/>
        </w:rPr>
        <w:t xml:space="preserve">ерческих учреждений культуры регулирует Закон РФ «О Музейном фонде Российской Федерации и музеях в Российской Федерации» (1996). В настоящее время государственную сеть России </w:t>
      </w:r>
      <w:r w:rsidRPr="002A6536">
        <w:rPr>
          <w:sz w:val="28"/>
          <w:szCs w:val="28"/>
        </w:rPr>
        <w:lastRenderedPageBreak/>
        <w:t>формируют музеи системы Министерства культуры и ведомственные музеи. Государственные музеи призваны оказывать методическую и практическую помощь всем негосударственным музеям, в том числе – школьным.</w:t>
      </w:r>
    </w:p>
    <w:p w14:paraId="7BF7C7E3" w14:textId="77777777" w:rsidR="00F2695C" w:rsidRPr="002A6536" w:rsidRDefault="00F2695C">
      <w:pPr>
        <w:rPr>
          <w:sz w:val="28"/>
          <w:szCs w:val="28"/>
          <w:lang w:val="kk-KZ"/>
        </w:rPr>
      </w:pPr>
    </w:p>
    <w:p w14:paraId="6BBC3DD5" w14:textId="77777777" w:rsidR="00F2695C" w:rsidRPr="002A6536" w:rsidRDefault="00F2695C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Гид-экскурсовод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 xml:space="preserve">- это лицо, которое владеет профессиональной информацией о стране (местности) пребывания, достопримечательности, объекты показа, а также языком этой страны или языком иностранных туристов, которых принимают, или </w:t>
      </w:r>
      <w:proofErr w:type="spellStart"/>
      <w:r w:rsidRPr="002A6536">
        <w:rPr>
          <w:color w:val="000000"/>
          <w:sz w:val="28"/>
          <w:szCs w:val="28"/>
        </w:rPr>
        <w:t>загальнозро</w:t>
      </w:r>
      <w:proofErr w:type="spellEnd"/>
      <w:r w:rsidRPr="002A6536">
        <w:rPr>
          <w:color w:val="000000"/>
          <w:sz w:val="28"/>
          <w:szCs w:val="28"/>
        </w:rPr>
        <w:t xml:space="preserve"> </w:t>
      </w:r>
      <w:proofErr w:type="spellStart"/>
      <w:r w:rsidRPr="002A6536">
        <w:rPr>
          <w:color w:val="000000"/>
          <w:sz w:val="28"/>
          <w:szCs w:val="28"/>
        </w:rPr>
        <w:t>озумилою</w:t>
      </w:r>
      <w:proofErr w:type="spellEnd"/>
      <w:r w:rsidRPr="002A6536">
        <w:rPr>
          <w:color w:val="000000"/>
          <w:sz w:val="28"/>
          <w:szCs w:val="28"/>
        </w:rPr>
        <w:t xml:space="preserve"> для них языке предоставляет экскурсионно-информационные, организационные услуги участникам тура в пределах договора о предоставлении туристических после.</w:t>
      </w:r>
    </w:p>
    <w:p w14:paraId="2F9D03A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ГАЛЕРЕИ (фр. </w:t>
      </w:r>
      <w:proofErr w:type="spellStart"/>
      <w:r w:rsidRPr="002A6536">
        <w:rPr>
          <w:sz w:val="28"/>
          <w:szCs w:val="28"/>
        </w:rPr>
        <w:t>galerie</w:t>
      </w:r>
      <w:proofErr w:type="spellEnd"/>
      <w:r w:rsidRPr="002A6536">
        <w:rPr>
          <w:sz w:val="28"/>
          <w:szCs w:val="28"/>
        </w:rPr>
        <w:t>), специализированные художественные коллекции, которые</w:t>
      </w:r>
    </w:p>
    <w:p w14:paraId="35A1C71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различаются тематически, хронологически, по видам и жанрам; Г. являются одним из типов художественного музея либо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разделом музея. В истории музейного дела</w:t>
      </w:r>
    </w:p>
    <w:p w14:paraId="1A601B72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создание Г. зачастую предшествовало появлению художественных музеев. В ХХ в.</w:t>
      </w:r>
    </w:p>
    <w:p w14:paraId="7409A693" w14:textId="77777777" w:rsidR="00F2695C" w:rsidRPr="002A6536" w:rsidRDefault="00273EEE" w:rsidP="002A6536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понятие «Г.» расширилось: Г. </w:t>
      </w:r>
      <w:r w:rsidR="002A6536" w:rsidRPr="002A6536">
        <w:rPr>
          <w:sz w:val="28"/>
          <w:szCs w:val="28"/>
        </w:rPr>
        <w:t>Н</w:t>
      </w:r>
      <w:r w:rsidRPr="002A6536">
        <w:rPr>
          <w:sz w:val="28"/>
          <w:szCs w:val="28"/>
        </w:rPr>
        <w:t>азываются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 xml:space="preserve">доступные для обозрения коллекции разнородных </w:t>
      </w:r>
      <w:r w:rsidRPr="002A6536">
        <w:rPr>
          <w:i/>
          <w:iCs/>
          <w:sz w:val="28"/>
          <w:szCs w:val="28"/>
        </w:rPr>
        <w:t xml:space="preserve">памятников </w:t>
      </w:r>
      <w:r w:rsidRPr="002A6536">
        <w:rPr>
          <w:sz w:val="28"/>
          <w:szCs w:val="28"/>
        </w:rPr>
        <w:t>материальной культуры; художественные салоны, в которых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провод</w:t>
      </w:r>
      <w:r w:rsidR="002A6536">
        <w:rPr>
          <w:sz w:val="28"/>
          <w:szCs w:val="28"/>
        </w:rPr>
        <w:t>ятся выставки-продажи произведе</w:t>
      </w:r>
      <w:r w:rsidRPr="002A6536">
        <w:rPr>
          <w:sz w:val="28"/>
          <w:szCs w:val="28"/>
        </w:rPr>
        <w:t>ний искусства.</w:t>
      </w:r>
    </w:p>
    <w:p w14:paraId="31483E27" w14:textId="77777777" w:rsidR="005F62E7" w:rsidRPr="002A6536" w:rsidRDefault="005F62E7">
      <w:pPr>
        <w:rPr>
          <w:sz w:val="28"/>
          <w:szCs w:val="28"/>
        </w:rPr>
      </w:pPr>
    </w:p>
    <w:p w14:paraId="3B853576" w14:textId="77777777" w:rsidR="005F62E7" w:rsidRPr="002A6536" w:rsidRDefault="005F62E7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 Д</w:t>
      </w:r>
    </w:p>
    <w:p w14:paraId="0060BACD" w14:textId="77777777" w:rsidR="005F62E7" w:rsidRPr="002A6536" w:rsidRDefault="005F62E7">
      <w:pPr>
        <w:rPr>
          <w:sz w:val="28"/>
          <w:szCs w:val="28"/>
        </w:rPr>
      </w:pPr>
    </w:p>
    <w:p w14:paraId="19EAF02A" w14:textId="77777777" w:rsidR="005F62E7" w:rsidRPr="002A6536" w:rsidRDefault="005F62E7">
      <w:pPr>
        <w:rPr>
          <w:sz w:val="28"/>
          <w:szCs w:val="28"/>
        </w:rPr>
      </w:pPr>
      <w:r w:rsidRPr="002A6536">
        <w:rPr>
          <w:sz w:val="28"/>
          <w:szCs w:val="28"/>
        </w:rPr>
        <w:t>ДАТИРОВКА – один из важнейших элементов атрибуции музейного предмета</w:t>
      </w:r>
      <w:r w:rsidR="00C75689" w:rsidRPr="002A6536">
        <w:rPr>
          <w:sz w:val="28"/>
          <w:szCs w:val="28"/>
        </w:rPr>
        <w:t>. Заключается в определении времени создания (изготовления) предмета, его бытования.</w:t>
      </w:r>
    </w:p>
    <w:p w14:paraId="650C3CBF" w14:textId="77777777" w:rsidR="00C75689" w:rsidRPr="002A6536" w:rsidRDefault="00C75689">
      <w:pPr>
        <w:rPr>
          <w:sz w:val="28"/>
          <w:szCs w:val="28"/>
        </w:rPr>
      </w:pPr>
    </w:p>
    <w:p w14:paraId="21834A28" w14:textId="77777777" w:rsidR="00C75689" w:rsidRPr="002A6536" w:rsidRDefault="00C75689">
      <w:pPr>
        <w:rPr>
          <w:sz w:val="28"/>
          <w:szCs w:val="28"/>
        </w:rPr>
      </w:pPr>
      <w:r w:rsidRPr="002A6536">
        <w:rPr>
          <w:sz w:val="28"/>
          <w:szCs w:val="28"/>
        </w:rPr>
        <w:t>ДЕТСКИЕ МУЗЕИ – тип специализированных музеев для детей. Специфика коллекций, экспозиций, методы и формы работы ориентированы на интересы и потребности детей, их возрастные и психологические особенности.</w:t>
      </w:r>
    </w:p>
    <w:p w14:paraId="44C09342" w14:textId="77777777" w:rsidR="00C75689" w:rsidRPr="002A6536" w:rsidRDefault="00C75689">
      <w:pPr>
        <w:rPr>
          <w:sz w:val="28"/>
          <w:szCs w:val="28"/>
        </w:rPr>
      </w:pPr>
    </w:p>
    <w:p w14:paraId="2ADE23B1" w14:textId="77777777" w:rsidR="00C75689" w:rsidRPr="002A6536" w:rsidRDefault="00C75689">
      <w:pPr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ДОКУМЕНТАЦИЯ МУЗЕЙНАЯ –</w:t>
      </w:r>
      <w:r w:rsidR="00511685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в школьном музее: устав</w:t>
      </w:r>
      <w:r w:rsidR="00511685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(положение), паспорт, номерное свидетельство (для музеев, прошедших официальную регист</w:t>
      </w:r>
      <w:r w:rsidR="00511685" w:rsidRPr="002A6536">
        <w:rPr>
          <w:sz w:val="28"/>
          <w:szCs w:val="28"/>
        </w:rPr>
        <w:t>рацию), учетные документы (книги основного и других фондов</w:t>
      </w:r>
      <w:r w:rsidRPr="002A6536">
        <w:rPr>
          <w:sz w:val="28"/>
          <w:szCs w:val="28"/>
        </w:rPr>
        <w:t>, акты, картотеки), планы работы, Книга отзывов</w:t>
      </w:r>
      <w:r w:rsidR="00511685" w:rsidRPr="002A6536">
        <w:rPr>
          <w:sz w:val="28"/>
          <w:szCs w:val="28"/>
        </w:rPr>
        <w:t xml:space="preserve"> и</w:t>
      </w:r>
      <w:r w:rsidRPr="002A6536">
        <w:rPr>
          <w:sz w:val="28"/>
          <w:szCs w:val="28"/>
        </w:rPr>
        <w:t xml:space="preserve"> др.</w:t>
      </w:r>
      <w:proofErr w:type="gramEnd"/>
    </w:p>
    <w:p w14:paraId="270C198A" w14:textId="77777777" w:rsidR="00C75689" w:rsidRPr="002A6536" w:rsidRDefault="00C75689">
      <w:pPr>
        <w:rPr>
          <w:sz w:val="28"/>
          <w:szCs w:val="28"/>
        </w:rPr>
      </w:pPr>
    </w:p>
    <w:p w14:paraId="163C8D9D" w14:textId="77777777" w:rsidR="00C75689" w:rsidRPr="002A6536" w:rsidRDefault="00C75689">
      <w:pPr>
        <w:rPr>
          <w:sz w:val="28"/>
          <w:szCs w:val="28"/>
        </w:rPr>
      </w:pPr>
      <w:r w:rsidRPr="002A6536">
        <w:rPr>
          <w:sz w:val="28"/>
          <w:szCs w:val="28"/>
        </w:rPr>
        <w:t>ДОКУМЕНТИРОВАНИЕ – одна из основных функций музея. Реализуется путем сбора и изучения музейных предметов, отражающих историко-культурные и природные процессы данной местности (края). Осуществляется в соответствии с профилем и задачами музея.</w:t>
      </w:r>
    </w:p>
    <w:p w14:paraId="2C1188A4" w14:textId="77777777" w:rsidR="00C75689" w:rsidRPr="002A6536" w:rsidRDefault="00C75689">
      <w:pPr>
        <w:rPr>
          <w:sz w:val="28"/>
          <w:szCs w:val="28"/>
        </w:rPr>
      </w:pPr>
    </w:p>
    <w:p w14:paraId="37B3D5CB" w14:textId="77777777" w:rsidR="00C75689" w:rsidRPr="002A6536" w:rsidRDefault="00C75689">
      <w:pPr>
        <w:rPr>
          <w:sz w:val="28"/>
          <w:szCs w:val="28"/>
        </w:rPr>
      </w:pPr>
      <w:r w:rsidRPr="002A6536">
        <w:rPr>
          <w:sz w:val="28"/>
          <w:szCs w:val="28"/>
        </w:rPr>
        <w:t>ДОКУМЕНТАЛЬНЫЙ ПАМЯТНИК – памятник истории и культуры для передачи и хранения информации, зафиксированной в виде текста, изображения или звуков на любом носителе (бумаге, пергаменте, пленке и т.п.). В музейных собраниях разделяются на письменные, изобразительны</w:t>
      </w:r>
      <w:r w:rsidR="0061607F" w:rsidRPr="002A6536">
        <w:rPr>
          <w:sz w:val="28"/>
          <w:szCs w:val="28"/>
        </w:rPr>
        <w:t>е, кино-, фото-, виде</w:t>
      </w:r>
      <w:proofErr w:type="gramStart"/>
      <w:r w:rsidR="0061607F" w:rsidRPr="002A6536">
        <w:rPr>
          <w:sz w:val="28"/>
          <w:szCs w:val="28"/>
        </w:rPr>
        <w:t>о-</w:t>
      </w:r>
      <w:proofErr w:type="gramEnd"/>
      <w:r w:rsidR="00511685" w:rsidRPr="002A6536">
        <w:rPr>
          <w:sz w:val="28"/>
          <w:szCs w:val="28"/>
        </w:rPr>
        <w:t>,</w:t>
      </w:r>
      <w:r w:rsidRPr="002A6536">
        <w:rPr>
          <w:sz w:val="28"/>
          <w:szCs w:val="28"/>
        </w:rPr>
        <w:t xml:space="preserve"> </w:t>
      </w:r>
      <w:proofErr w:type="spellStart"/>
      <w:r w:rsidRPr="002A6536">
        <w:rPr>
          <w:sz w:val="28"/>
          <w:szCs w:val="28"/>
        </w:rPr>
        <w:t>фоноисточники</w:t>
      </w:r>
      <w:proofErr w:type="spellEnd"/>
      <w:r w:rsidRPr="002A6536">
        <w:rPr>
          <w:sz w:val="28"/>
          <w:szCs w:val="28"/>
        </w:rPr>
        <w:t>.</w:t>
      </w:r>
    </w:p>
    <w:p w14:paraId="091D9AE6" w14:textId="77777777" w:rsidR="00C75689" w:rsidRPr="002A6536" w:rsidRDefault="00C75689">
      <w:pPr>
        <w:rPr>
          <w:sz w:val="28"/>
          <w:szCs w:val="28"/>
        </w:rPr>
      </w:pPr>
    </w:p>
    <w:p w14:paraId="4FCC2E57" w14:textId="77777777" w:rsidR="00C75689" w:rsidRPr="002A6536" w:rsidRDefault="00C75689">
      <w:pPr>
        <w:rPr>
          <w:sz w:val="28"/>
          <w:szCs w:val="28"/>
        </w:rPr>
      </w:pPr>
      <w:r w:rsidRPr="002A6536">
        <w:rPr>
          <w:sz w:val="28"/>
          <w:szCs w:val="28"/>
        </w:rPr>
        <w:t>ДИОРАМА – экспозиционный комплекс, включающий</w:t>
      </w:r>
      <w:r w:rsidR="00C10F4B" w:rsidRPr="002A6536">
        <w:rPr>
          <w:sz w:val="28"/>
          <w:szCs w:val="28"/>
        </w:rPr>
        <w:t xml:space="preserve"> живописный фон (задник) и выполненный в объемных формах (в натуральную величину или в уменьшенном </w:t>
      </w:r>
      <w:r w:rsidR="00C10F4B" w:rsidRPr="002A6536">
        <w:rPr>
          <w:sz w:val="28"/>
          <w:szCs w:val="28"/>
        </w:rPr>
        <w:lastRenderedPageBreak/>
        <w:t>виде) передний план. Как правило, является произведением экспозиционного искусства и служит для эмоционального воздействия и более наглядного представления о каком-либо объекте.</w:t>
      </w:r>
    </w:p>
    <w:p w14:paraId="671A8FB4" w14:textId="77777777" w:rsidR="00C10F4B" w:rsidRPr="002A6536" w:rsidRDefault="00C10F4B">
      <w:pPr>
        <w:rPr>
          <w:sz w:val="28"/>
          <w:szCs w:val="28"/>
        </w:rPr>
      </w:pPr>
    </w:p>
    <w:p w14:paraId="0107CCE7" w14:textId="77777777" w:rsidR="00286DE0" w:rsidRPr="002A6536" w:rsidRDefault="00C10F4B" w:rsidP="00286DE0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ДОМ-МУЗЕЙ – музей, расположен</w:t>
      </w:r>
      <w:r w:rsidR="00511685" w:rsidRPr="002A6536">
        <w:rPr>
          <w:sz w:val="28"/>
          <w:szCs w:val="28"/>
        </w:rPr>
        <w:t>н</w:t>
      </w:r>
      <w:r w:rsidRPr="002A6536">
        <w:rPr>
          <w:sz w:val="28"/>
          <w:szCs w:val="28"/>
        </w:rPr>
        <w:t>ы</w:t>
      </w:r>
      <w:r w:rsidR="00511685" w:rsidRPr="002A6536">
        <w:rPr>
          <w:sz w:val="28"/>
          <w:szCs w:val="28"/>
        </w:rPr>
        <w:t>й</w:t>
      </w:r>
      <w:r w:rsidRPr="002A6536">
        <w:rPr>
          <w:sz w:val="28"/>
          <w:szCs w:val="28"/>
        </w:rPr>
        <w:t xml:space="preserve"> в здании, связанном с историческими событиями или людьми.</w:t>
      </w:r>
      <w:r w:rsidR="00286DE0" w:rsidRPr="002A6536">
        <w:rPr>
          <w:sz w:val="28"/>
          <w:szCs w:val="28"/>
          <w:lang w:val="kk-KZ"/>
        </w:rPr>
        <w:t xml:space="preserve"> </w:t>
      </w:r>
      <w:r w:rsidR="00286DE0" w:rsidRPr="002A6536">
        <w:rPr>
          <w:rStyle w:val="a4"/>
          <w:b w:val="0"/>
          <w:color w:val="000000"/>
          <w:sz w:val="28"/>
          <w:szCs w:val="28"/>
        </w:rPr>
        <w:t>Дома-музеи</w:t>
      </w:r>
      <w:r w:rsidR="00286DE0" w:rsidRPr="002A6536">
        <w:rPr>
          <w:rStyle w:val="apple-converted-space"/>
          <w:color w:val="000000"/>
          <w:sz w:val="28"/>
          <w:szCs w:val="28"/>
        </w:rPr>
        <w:t> </w:t>
      </w:r>
      <w:r w:rsidR="00286DE0" w:rsidRPr="002A6536">
        <w:rPr>
          <w:color w:val="000000"/>
          <w:sz w:val="28"/>
          <w:szCs w:val="28"/>
        </w:rPr>
        <w:t xml:space="preserve">- это распространенный вид ансамблево-мемориальных музеев, родственных музеями-усадьбами Основное отличие названных видов заключается в том, что усадьба охватывает прилегающую территорию (освоенную, окультуренную, </w:t>
      </w:r>
      <w:proofErr w:type="spellStart"/>
      <w:r w:rsidR="00286DE0" w:rsidRPr="002A6536">
        <w:rPr>
          <w:color w:val="000000"/>
          <w:sz w:val="28"/>
          <w:szCs w:val="28"/>
        </w:rPr>
        <w:t>приро</w:t>
      </w:r>
      <w:proofErr w:type="spellEnd"/>
      <w:r w:rsidR="00286DE0" w:rsidRPr="002A6536">
        <w:rPr>
          <w:color w:val="000000"/>
          <w:sz w:val="28"/>
          <w:szCs w:val="28"/>
        </w:rPr>
        <w:t xml:space="preserve"> одну) и принадлежит обычно к сельских территорий</w:t>
      </w:r>
      <w:proofErr w:type="gramStart"/>
      <w:r w:rsidR="00286DE0" w:rsidRPr="002A6536">
        <w:rPr>
          <w:color w:val="000000"/>
          <w:sz w:val="28"/>
          <w:szCs w:val="28"/>
        </w:rPr>
        <w:t xml:space="preserve"> З</w:t>
      </w:r>
      <w:proofErr w:type="gramEnd"/>
      <w:r w:rsidR="00286DE0" w:rsidRPr="002A6536">
        <w:rPr>
          <w:color w:val="000000"/>
          <w:sz w:val="28"/>
          <w:szCs w:val="28"/>
        </w:rPr>
        <w:t xml:space="preserve">ато, дом-музей тяготеет к городскому ландшафту и преимущественно ограничивается архитектурным ансамблем </w:t>
      </w:r>
      <w:proofErr w:type="spellStart"/>
      <w:r w:rsidR="00286DE0" w:rsidRPr="002A6536">
        <w:rPr>
          <w:color w:val="000000"/>
          <w:sz w:val="28"/>
          <w:szCs w:val="28"/>
        </w:rPr>
        <w:t>сооруженийди</w:t>
      </w:r>
      <w:proofErr w:type="spellEnd"/>
      <w:r w:rsidR="00286DE0" w:rsidRPr="002A6536">
        <w:rPr>
          <w:color w:val="000000"/>
          <w:sz w:val="28"/>
          <w:szCs w:val="28"/>
        </w:rPr>
        <w:t>.</w:t>
      </w:r>
    </w:p>
    <w:p w14:paraId="234C6B99" w14:textId="77777777" w:rsidR="00286DE0" w:rsidRPr="002A6536" w:rsidRDefault="00286DE0">
      <w:pPr>
        <w:rPr>
          <w:sz w:val="28"/>
          <w:szCs w:val="28"/>
        </w:rPr>
      </w:pPr>
    </w:p>
    <w:p w14:paraId="45C89078" w14:textId="77777777" w:rsidR="00C10F4B" w:rsidRPr="002A6536" w:rsidRDefault="00C10F4B">
      <w:pPr>
        <w:rPr>
          <w:sz w:val="28"/>
          <w:szCs w:val="28"/>
        </w:rPr>
      </w:pPr>
      <w:r w:rsidRPr="002A6536">
        <w:rPr>
          <w:sz w:val="28"/>
          <w:szCs w:val="28"/>
        </w:rPr>
        <w:t>ДОСТОПРИМЕЧАТЕЛЬНОСТЬ – место, вещь, предмет, заслуживающий особого внимания, исследования.</w:t>
      </w:r>
    </w:p>
    <w:p w14:paraId="3A5B204D" w14:textId="77777777" w:rsidR="00C10F4B" w:rsidRPr="002A6536" w:rsidRDefault="00C10F4B">
      <w:pPr>
        <w:rPr>
          <w:sz w:val="28"/>
          <w:szCs w:val="28"/>
        </w:rPr>
      </w:pPr>
    </w:p>
    <w:p w14:paraId="54F2FDE4" w14:textId="77777777" w:rsidR="00C10F4B" w:rsidRPr="002A6536" w:rsidRDefault="00C10F4B">
      <w:pPr>
        <w:rPr>
          <w:sz w:val="28"/>
          <w:szCs w:val="28"/>
        </w:rPr>
      </w:pPr>
      <w:r w:rsidRPr="002A6536">
        <w:rPr>
          <w:sz w:val="28"/>
          <w:szCs w:val="28"/>
        </w:rPr>
        <w:t>ДУБЛЕТ – второй экземпляр вещи, один из ряда идентичных музейных предметов. Группа дублетных предметов образует дублетный (обменный) фонд музея.</w:t>
      </w:r>
    </w:p>
    <w:p w14:paraId="0902FE74" w14:textId="77777777" w:rsidR="00C10F4B" w:rsidRPr="002A6536" w:rsidRDefault="00C10F4B">
      <w:pPr>
        <w:rPr>
          <w:sz w:val="28"/>
          <w:szCs w:val="28"/>
        </w:rPr>
      </w:pPr>
    </w:p>
    <w:p w14:paraId="52E86DD3" w14:textId="77777777" w:rsidR="00C10F4B" w:rsidRPr="002A6536" w:rsidRDefault="00C10F4B">
      <w:pPr>
        <w:rPr>
          <w:sz w:val="28"/>
          <w:szCs w:val="28"/>
        </w:rPr>
      </w:pPr>
      <w:r w:rsidRPr="002A6536">
        <w:rPr>
          <w:sz w:val="28"/>
          <w:szCs w:val="28"/>
        </w:rPr>
        <w:t>ДУБЛИКАТ – второй экземпляр документа, имеющий одинаковую с подлинником юридическую силу. Восстановленная копия утраченного документа.</w:t>
      </w:r>
    </w:p>
    <w:p w14:paraId="39CA0EA5" w14:textId="77777777" w:rsidR="00C10F4B" w:rsidRPr="002A6536" w:rsidRDefault="00C10F4B">
      <w:pPr>
        <w:rPr>
          <w:sz w:val="28"/>
          <w:szCs w:val="28"/>
        </w:rPr>
      </w:pPr>
    </w:p>
    <w:p w14:paraId="17A0A55D" w14:textId="77777777" w:rsidR="00C10F4B" w:rsidRPr="002A6536" w:rsidRDefault="00C10F4B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Е</w:t>
      </w:r>
    </w:p>
    <w:p w14:paraId="08F496F6" w14:textId="77777777" w:rsidR="00C10F4B" w:rsidRPr="002A6536" w:rsidRDefault="00C10F4B">
      <w:pPr>
        <w:rPr>
          <w:sz w:val="28"/>
          <w:szCs w:val="28"/>
        </w:rPr>
      </w:pPr>
    </w:p>
    <w:p w14:paraId="2A501B5C" w14:textId="77777777" w:rsidR="00C10F4B" w:rsidRPr="002A6536" w:rsidRDefault="00C10F4B">
      <w:pPr>
        <w:rPr>
          <w:sz w:val="28"/>
          <w:szCs w:val="28"/>
        </w:rPr>
      </w:pPr>
      <w:r w:rsidRPr="002A6536">
        <w:rPr>
          <w:sz w:val="28"/>
          <w:szCs w:val="28"/>
        </w:rPr>
        <w:t>ЕДИНИЦА УЧЕТА –</w:t>
      </w:r>
      <w:r w:rsidR="00D43A69" w:rsidRPr="002A6536">
        <w:rPr>
          <w:sz w:val="28"/>
          <w:szCs w:val="28"/>
        </w:rPr>
        <w:t xml:space="preserve"> предмет или группа предметов (</w:t>
      </w:r>
      <w:r w:rsidRPr="002A6536">
        <w:rPr>
          <w:sz w:val="28"/>
          <w:szCs w:val="28"/>
        </w:rPr>
        <w:t>коллекция) основного фонда музея. Рег</w:t>
      </w:r>
      <w:r w:rsidR="00D43A69" w:rsidRPr="002A6536">
        <w:rPr>
          <w:sz w:val="28"/>
          <w:szCs w:val="28"/>
        </w:rPr>
        <w:t>истрируется в учетных документах</w:t>
      </w:r>
      <w:r w:rsidRPr="002A6536">
        <w:rPr>
          <w:sz w:val="28"/>
          <w:szCs w:val="28"/>
        </w:rPr>
        <w:t xml:space="preserve"> под одним номером.</w:t>
      </w:r>
    </w:p>
    <w:p w14:paraId="5E36508B" w14:textId="77777777" w:rsidR="00C10F4B" w:rsidRPr="002A6536" w:rsidRDefault="00C10F4B">
      <w:pPr>
        <w:rPr>
          <w:sz w:val="28"/>
          <w:szCs w:val="28"/>
        </w:rPr>
      </w:pPr>
    </w:p>
    <w:p w14:paraId="64BCC035" w14:textId="77777777" w:rsidR="00C10F4B" w:rsidRPr="002A6536" w:rsidRDefault="00C10F4B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ЕДИНИЦА ХРАНЕНИЯ – предмет или группа пр</w:t>
      </w:r>
      <w:r w:rsidR="00D43A69" w:rsidRPr="002A6536">
        <w:rPr>
          <w:sz w:val="28"/>
          <w:szCs w:val="28"/>
        </w:rPr>
        <w:t>едметов (коллекция), поступившая в музей и зафиксированная</w:t>
      </w:r>
      <w:r w:rsidRPr="002A6536">
        <w:rPr>
          <w:sz w:val="28"/>
          <w:szCs w:val="28"/>
        </w:rPr>
        <w:t xml:space="preserve"> в учетных </w:t>
      </w:r>
      <w:r w:rsidR="00E606F6" w:rsidRPr="002A6536">
        <w:rPr>
          <w:sz w:val="28"/>
          <w:szCs w:val="28"/>
        </w:rPr>
        <w:t xml:space="preserve"> документах.</w:t>
      </w:r>
    </w:p>
    <w:p w14:paraId="382697AF" w14:textId="77777777" w:rsidR="00F2695C" w:rsidRPr="002A6536" w:rsidRDefault="00F2695C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2A6536">
        <w:rPr>
          <w:rStyle w:val="a4"/>
          <w:b w:val="0"/>
          <w:color w:val="000000"/>
          <w:sz w:val="28"/>
          <w:szCs w:val="28"/>
        </w:rPr>
        <w:t>Европейский музейный форум</w:t>
      </w:r>
      <w:r w:rsidRPr="002A6536">
        <w:rPr>
          <w:rStyle w:val="apple-converted-space"/>
          <w:color w:val="000000"/>
          <w:sz w:val="28"/>
          <w:szCs w:val="28"/>
        </w:rPr>
        <w:t> </w:t>
      </w:r>
      <w:bookmarkEnd w:id="0"/>
      <w:r w:rsidRPr="002A6536">
        <w:rPr>
          <w:color w:val="000000"/>
          <w:sz w:val="28"/>
          <w:szCs w:val="28"/>
        </w:rPr>
        <w:t xml:space="preserve">- это независимая организация, основанная в 1977 г видным деятелем международного музейного движения </w:t>
      </w:r>
      <w:proofErr w:type="spellStart"/>
      <w:r w:rsidRPr="002A6536">
        <w:rPr>
          <w:color w:val="000000"/>
          <w:sz w:val="28"/>
          <w:szCs w:val="28"/>
        </w:rPr>
        <w:t>Кенетом</w:t>
      </w:r>
      <w:proofErr w:type="spellEnd"/>
      <w:r w:rsidRPr="002A6536">
        <w:rPr>
          <w:color w:val="000000"/>
          <w:sz w:val="28"/>
          <w:szCs w:val="28"/>
        </w:rPr>
        <w:t xml:space="preserve"> Хадсоном (1916 -1999 </w:t>
      </w:r>
      <w:proofErr w:type="spellStart"/>
      <w:r w:rsidRPr="002A6536">
        <w:rPr>
          <w:color w:val="000000"/>
          <w:sz w:val="28"/>
          <w:szCs w:val="28"/>
        </w:rPr>
        <w:t>pp</w:t>
      </w:r>
      <w:proofErr w:type="spellEnd"/>
      <w:r w:rsidRPr="002A6536">
        <w:rPr>
          <w:color w:val="000000"/>
          <w:sz w:val="28"/>
          <w:szCs w:val="28"/>
        </w:rPr>
        <w:t xml:space="preserve">) и зарегистрированная в Великобритании как благотворительный </w:t>
      </w:r>
      <w:proofErr w:type="spellStart"/>
      <w:r w:rsidRPr="002A6536">
        <w:rPr>
          <w:color w:val="000000"/>
          <w:sz w:val="28"/>
          <w:szCs w:val="28"/>
        </w:rPr>
        <w:t>фонднд</w:t>
      </w:r>
      <w:proofErr w:type="spellEnd"/>
      <w:r w:rsidRPr="002A6536">
        <w:rPr>
          <w:color w:val="000000"/>
          <w:sz w:val="28"/>
          <w:szCs w:val="28"/>
        </w:rPr>
        <w:t>.</w:t>
      </w:r>
    </w:p>
    <w:p w14:paraId="3B95D3AA" w14:textId="77777777" w:rsidR="00F2695C" w:rsidRPr="002A6536" w:rsidRDefault="00273EEE" w:rsidP="00273EEE">
      <w:pPr>
        <w:jc w:val="center"/>
        <w:rPr>
          <w:sz w:val="28"/>
          <w:szCs w:val="28"/>
          <w:lang w:val="kk-KZ"/>
        </w:rPr>
      </w:pPr>
      <w:r w:rsidRPr="002A6536">
        <w:rPr>
          <w:sz w:val="28"/>
          <w:szCs w:val="28"/>
          <w:lang w:val="kk-KZ"/>
        </w:rPr>
        <w:t>Ж</w:t>
      </w:r>
    </w:p>
    <w:p w14:paraId="7DE5F858" w14:textId="77777777" w:rsidR="0061607F" w:rsidRPr="002A6536" w:rsidRDefault="00273EEE" w:rsidP="002A653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sz w:val="28"/>
          <w:szCs w:val="28"/>
        </w:rPr>
        <w:t xml:space="preserve">ЖИВАЯ ЭКСПОЗИЦИЯ, </w:t>
      </w:r>
      <w:r w:rsidRPr="002A6536">
        <w:rPr>
          <w:i/>
          <w:iCs/>
          <w:sz w:val="28"/>
          <w:szCs w:val="28"/>
        </w:rPr>
        <w:t>экспозиция музейная, основу которой составляют объекты</w:t>
      </w:r>
      <w:r w:rsidR="002A6536" w:rsidRPr="002A6536">
        <w:rPr>
          <w:i/>
          <w:iCs/>
          <w:sz w:val="28"/>
          <w:szCs w:val="28"/>
        </w:rPr>
        <w:t xml:space="preserve"> </w:t>
      </w:r>
      <w:r w:rsidRPr="002A6536">
        <w:rPr>
          <w:i/>
          <w:iCs/>
          <w:sz w:val="28"/>
          <w:szCs w:val="28"/>
        </w:rPr>
        <w:t>нематериального культурного наследия</w:t>
      </w:r>
      <w:r w:rsidRPr="002A6536">
        <w:rPr>
          <w:sz w:val="28"/>
          <w:szCs w:val="28"/>
        </w:rPr>
        <w:t>.</w:t>
      </w:r>
      <w:r w:rsidR="002A6536" w:rsidRPr="002A6536">
        <w:rPr>
          <w:i/>
          <w:iCs/>
          <w:sz w:val="28"/>
          <w:szCs w:val="28"/>
        </w:rPr>
        <w:t xml:space="preserve"> </w:t>
      </w:r>
      <w:proofErr w:type="gramStart"/>
      <w:r w:rsidRPr="002A6536">
        <w:rPr>
          <w:sz w:val="28"/>
          <w:szCs w:val="28"/>
        </w:rPr>
        <w:t>Ж.э. наиб</w:t>
      </w:r>
      <w:r w:rsidR="002A6536">
        <w:rPr>
          <w:sz w:val="28"/>
          <w:szCs w:val="28"/>
        </w:rPr>
        <w:t>олее характерны для этнографиче</w:t>
      </w:r>
      <w:r w:rsidRPr="002A6536">
        <w:rPr>
          <w:sz w:val="28"/>
          <w:szCs w:val="28"/>
        </w:rPr>
        <w:t>ских музеев, т.к. позволяют демонстрировать</w:t>
      </w:r>
      <w:r w:rsidR="002A6536" w:rsidRPr="002A6536">
        <w:rPr>
          <w:i/>
          <w:iCs/>
          <w:sz w:val="28"/>
          <w:szCs w:val="28"/>
        </w:rPr>
        <w:t xml:space="preserve"> </w:t>
      </w:r>
      <w:r w:rsidRPr="002A6536">
        <w:rPr>
          <w:sz w:val="28"/>
          <w:szCs w:val="28"/>
        </w:rPr>
        <w:t>производственные процессы, ремесла, фольклор, обряды и т.п.</w:t>
      </w:r>
      <w:proofErr w:type="gramEnd"/>
      <w:r w:rsidRPr="002A6536">
        <w:rPr>
          <w:sz w:val="28"/>
          <w:szCs w:val="28"/>
        </w:rPr>
        <w:t xml:space="preserve"> Обязательным компонентом Ж.э. являются люди – носители традиции или имитаторы (см. </w:t>
      </w:r>
      <w:r w:rsidRPr="002A6536">
        <w:rPr>
          <w:i/>
          <w:iCs/>
          <w:sz w:val="28"/>
          <w:szCs w:val="28"/>
        </w:rPr>
        <w:t>Имитация</w:t>
      </w:r>
      <w:r w:rsidRPr="002A6536">
        <w:rPr>
          <w:sz w:val="28"/>
          <w:szCs w:val="28"/>
        </w:rPr>
        <w:t>).</w:t>
      </w:r>
    </w:p>
    <w:p w14:paraId="7A755521" w14:textId="77777777" w:rsidR="00273EEE" w:rsidRPr="002A6536" w:rsidRDefault="00273EEE" w:rsidP="00273EEE">
      <w:pPr>
        <w:rPr>
          <w:sz w:val="28"/>
          <w:szCs w:val="28"/>
          <w:lang w:val="kk-KZ"/>
        </w:rPr>
      </w:pPr>
    </w:p>
    <w:p w14:paraId="024FDB4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ЖИВОЙ МУЗЕЙ, 1) </w:t>
      </w:r>
      <w:r w:rsidRPr="002A6536">
        <w:rPr>
          <w:i/>
          <w:iCs/>
          <w:sz w:val="28"/>
          <w:szCs w:val="28"/>
        </w:rPr>
        <w:t xml:space="preserve">средовой музей </w:t>
      </w:r>
      <w:r w:rsidRPr="002A6536">
        <w:rPr>
          <w:sz w:val="28"/>
          <w:szCs w:val="28"/>
        </w:rPr>
        <w:t>или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i/>
          <w:iCs/>
          <w:sz w:val="28"/>
          <w:szCs w:val="28"/>
        </w:rPr>
        <w:t>учреждение музейного типа</w:t>
      </w:r>
      <w:r w:rsidRPr="002A6536">
        <w:rPr>
          <w:sz w:val="28"/>
          <w:szCs w:val="28"/>
        </w:rPr>
        <w:t>, хранящий</w:t>
      </w:r>
    </w:p>
    <w:p w14:paraId="4C9C4294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sz w:val="28"/>
          <w:szCs w:val="28"/>
        </w:rPr>
        <w:t xml:space="preserve">объекты материального и </w:t>
      </w:r>
      <w:r w:rsidRPr="002A6536">
        <w:rPr>
          <w:i/>
          <w:iCs/>
          <w:sz w:val="28"/>
          <w:szCs w:val="28"/>
        </w:rPr>
        <w:t>нематериального</w:t>
      </w:r>
      <w:r w:rsidR="002A6536" w:rsidRPr="002A6536">
        <w:rPr>
          <w:i/>
          <w:iCs/>
          <w:sz w:val="28"/>
          <w:szCs w:val="28"/>
        </w:rPr>
        <w:t xml:space="preserve"> </w:t>
      </w:r>
      <w:r w:rsidRPr="002A6536">
        <w:rPr>
          <w:i/>
          <w:iCs/>
          <w:sz w:val="28"/>
          <w:szCs w:val="28"/>
        </w:rPr>
        <w:t xml:space="preserve">культурного наследия </w:t>
      </w:r>
      <w:r w:rsidRPr="002A6536">
        <w:rPr>
          <w:sz w:val="28"/>
          <w:szCs w:val="28"/>
        </w:rPr>
        <w:t xml:space="preserve">в </w:t>
      </w:r>
      <w:proofErr w:type="gramStart"/>
      <w:r w:rsidRPr="002A6536">
        <w:rPr>
          <w:sz w:val="28"/>
          <w:szCs w:val="28"/>
        </w:rPr>
        <w:t>естественной</w:t>
      </w:r>
      <w:proofErr w:type="gramEnd"/>
      <w:r w:rsidRPr="002A6536">
        <w:rPr>
          <w:sz w:val="28"/>
          <w:szCs w:val="28"/>
        </w:rPr>
        <w:t xml:space="preserve"> для</w:t>
      </w:r>
    </w:p>
    <w:p w14:paraId="21B3176A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sz w:val="28"/>
          <w:szCs w:val="28"/>
        </w:rPr>
        <w:t xml:space="preserve">них природной и </w:t>
      </w:r>
      <w:r w:rsidRPr="002A6536">
        <w:rPr>
          <w:i/>
          <w:iCs/>
          <w:sz w:val="28"/>
          <w:szCs w:val="28"/>
        </w:rPr>
        <w:t>историко-культурной</w:t>
      </w:r>
      <w:r w:rsidR="002A6536" w:rsidRPr="002A6536">
        <w:rPr>
          <w:i/>
          <w:iCs/>
          <w:sz w:val="28"/>
          <w:szCs w:val="28"/>
        </w:rPr>
        <w:t xml:space="preserve"> </w:t>
      </w:r>
      <w:r w:rsidRPr="002A6536">
        <w:rPr>
          <w:i/>
          <w:iCs/>
          <w:sz w:val="28"/>
          <w:szCs w:val="28"/>
        </w:rPr>
        <w:t xml:space="preserve">среде </w:t>
      </w:r>
      <w:r w:rsidRPr="002A6536">
        <w:rPr>
          <w:sz w:val="28"/>
          <w:szCs w:val="28"/>
        </w:rPr>
        <w:t xml:space="preserve">в условиях сохранения и постоянной актуализации их изначальных функций. Часто в Ж.м. </w:t>
      </w:r>
      <w:r w:rsidRPr="002A6536">
        <w:rPr>
          <w:i/>
          <w:iCs/>
          <w:sz w:val="28"/>
          <w:szCs w:val="28"/>
        </w:rPr>
        <w:t>экспозиции музейные</w:t>
      </w:r>
    </w:p>
    <w:p w14:paraId="6E95FA5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и отдельные формы музейной деятельности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включены непосредственно в современную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среду поселения, встроены в ландшафты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и реальные социально-бытовые объект</w:t>
      </w:r>
      <w:proofErr w:type="gramStart"/>
      <w:r w:rsidRPr="002A6536">
        <w:rPr>
          <w:sz w:val="28"/>
          <w:szCs w:val="28"/>
        </w:rPr>
        <w:t>ы(</w:t>
      </w:r>
      <w:proofErr w:type="gramEnd"/>
      <w:r w:rsidRPr="002A6536">
        <w:rPr>
          <w:sz w:val="28"/>
          <w:szCs w:val="28"/>
        </w:rPr>
        <w:t>учебные заведения, рестораны, гостиницы,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 xml:space="preserve">офисы и т.п.). Ж.м. </w:t>
      </w:r>
      <w:r w:rsidRPr="002A6536">
        <w:rPr>
          <w:sz w:val="28"/>
          <w:szCs w:val="28"/>
        </w:rPr>
        <w:lastRenderedPageBreak/>
        <w:t>стремится не только к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сохранению определенных традиций, но и к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обеспечению их естественного поддержания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в жизни общества, а также постоянного раз-</w:t>
      </w:r>
    </w:p>
    <w:p w14:paraId="0AB2150E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вития. 2) В </w:t>
      </w:r>
      <w:proofErr w:type="gramStart"/>
      <w:r w:rsidRPr="002A6536">
        <w:rPr>
          <w:sz w:val="28"/>
          <w:szCs w:val="28"/>
        </w:rPr>
        <w:t>зарубежной</w:t>
      </w:r>
      <w:proofErr w:type="gramEnd"/>
      <w:r w:rsidRPr="002A6536">
        <w:rPr>
          <w:sz w:val="28"/>
          <w:szCs w:val="28"/>
        </w:rPr>
        <w:t xml:space="preserve"> </w:t>
      </w:r>
      <w:proofErr w:type="spellStart"/>
      <w:r w:rsidRPr="002A6536">
        <w:rPr>
          <w:sz w:val="28"/>
          <w:szCs w:val="28"/>
        </w:rPr>
        <w:t>музеологии</w:t>
      </w:r>
      <w:proofErr w:type="spellEnd"/>
      <w:r w:rsidRPr="002A6536">
        <w:rPr>
          <w:sz w:val="28"/>
          <w:szCs w:val="28"/>
        </w:rPr>
        <w:t xml:space="preserve"> – «полезный» музей, оказывающий благотворное</w:t>
      </w:r>
    </w:p>
    <w:p w14:paraId="6CDE8323" w14:textId="77777777" w:rsidR="00273EEE" w:rsidRPr="002A6536" w:rsidRDefault="00273EEE" w:rsidP="002A6536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воздействие на связанные с ним сообщества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 xml:space="preserve">через организацию досуга и </w:t>
      </w:r>
      <w:proofErr w:type="spellStart"/>
      <w:r w:rsidRPr="002A6536">
        <w:rPr>
          <w:sz w:val="28"/>
          <w:szCs w:val="28"/>
        </w:rPr>
        <w:t>просвещениеместного</w:t>
      </w:r>
      <w:proofErr w:type="spellEnd"/>
      <w:r w:rsidRPr="002A6536">
        <w:rPr>
          <w:sz w:val="28"/>
          <w:szCs w:val="28"/>
        </w:rPr>
        <w:t xml:space="preserve"> населения на основе изучения его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актуальных нужд и потребностей. Термин</w:t>
      </w:r>
      <w:r w:rsidR="002A6536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 xml:space="preserve">«Ж.м.» предложен в 1917 г. </w:t>
      </w:r>
      <w:r w:rsidR="002A6536" w:rsidRPr="002A6536">
        <w:rPr>
          <w:sz w:val="28"/>
          <w:szCs w:val="28"/>
        </w:rPr>
        <w:t>А</w:t>
      </w:r>
      <w:r w:rsidRPr="002A6536">
        <w:rPr>
          <w:sz w:val="28"/>
          <w:szCs w:val="28"/>
        </w:rPr>
        <w:t>мериканским</w:t>
      </w:r>
      <w:r w:rsidR="002A6536" w:rsidRPr="002A6536">
        <w:rPr>
          <w:sz w:val="28"/>
          <w:szCs w:val="28"/>
        </w:rPr>
        <w:t xml:space="preserve"> </w:t>
      </w:r>
      <w:proofErr w:type="spellStart"/>
      <w:r w:rsidRPr="002A6536">
        <w:rPr>
          <w:sz w:val="28"/>
          <w:szCs w:val="28"/>
        </w:rPr>
        <w:t>музеологом</w:t>
      </w:r>
      <w:proofErr w:type="spellEnd"/>
      <w:r w:rsidRPr="002A6536">
        <w:rPr>
          <w:sz w:val="28"/>
          <w:szCs w:val="28"/>
        </w:rPr>
        <w:t xml:space="preserve"> Д.-К. Данном; </w:t>
      </w:r>
      <w:proofErr w:type="spellStart"/>
      <w:r w:rsidRPr="002A6536">
        <w:rPr>
          <w:sz w:val="28"/>
          <w:szCs w:val="28"/>
        </w:rPr>
        <w:t>предвосхищалидеи</w:t>
      </w:r>
      <w:proofErr w:type="spellEnd"/>
      <w:r w:rsidRPr="002A6536">
        <w:rPr>
          <w:sz w:val="28"/>
          <w:szCs w:val="28"/>
        </w:rPr>
        <w:t xml:space="preserve"> «</w:t>
      </w:r>
      <w:proofErr w:type="gramStart"/>
      <w:r w:rsidRPr="002A6536">
        <w:rPr>
          <w:i/>
          <w:iCs/>
          <w:sz w:val="28"/>
          <w:szCs w:val="28"/>
        </w:rPr>
        <w:t>новой</w:t>
      </w:r>
      <w:proofErr w:type="gramEnd"/>
      <w:r w:rsidRPr="002A6536">
        <w:rPr>
          <w:i/>
          <w:iCs/>
          <w:sz w:val="28"/>
          <w:szCs w:val="28"/>
        </w:rPr>
        <w:t xml:space="preserve"> </w:t>
      </w:r>
      <w:proofErr w:type="spellStart"/>
      <w:r w:rsidRPr="002A6536">
        <w:rPr>
          <w:i/>
          <w:iCs/>
          <w:sz w:val="28"/>
          <w:szCs w:val="28"/>
        </w:rPr>
        <w:t>музеологии</w:t>
      </w:r>
      <w:proofErr w:type="spellEnd"/>
    </w:p>
    <w:p w14:paraId="2F59D9BD" w14:textId="77777777" w:rsidR="0061607F" w:rsidRPr="002A6536" w:rsidRDefault="0061607F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2A6536">
        <w:rPr>
          <w:sz w:val="28"/>
          <w:szCs w:val="28"/>
        </w:rPr>
        <w:t>З</w:t>
      </w:r>
      <w:proofErr w:type="gramEnd"/>
    </w:p>
    <w:p w14:paraId="25030373" w14:textId="77777777" w:rsidR="0061607F" w:rsidRPr="002A6536" w:rsidRDefault="0061607F">
      <w:pPr>
        <w:rPr>
          <w:sz w:val="28"/>
          <w:szCs w:val="28"/>
        </w:rPr>
      </w:pPr>
    </w:p>
    <w:p w14:paraId="7FA819CE" w14:textId="77777777" w:rsidR="00FD275F" w:rsidRPr="002A6536" w:rsidRDefault="0061607F">
      <w:pPr>
        <w:rPr>
          <w:sz w:val="28"/>
          <w:szCs w:val="28"/>
        </w:rPr>
      </w:pPr>
      <w:r w:rsidRPr="002A6536">
        <w:rPr>
          <w:sz w:val="28"/>
          <w:szCs w:val="28"/>
        </w:rPr>
        <w:t>ЗАЛ МУЗЕЙНЫЙ (комната)</w:t>
      </w:r>
      <w:r w:rsidR="00FD275F" w:rsidRPr="002A6536">
        <w:rPr>
          <w:sz w:val="28"/>
          <w:szCs w:val="28"/>
        </w:rPr>
        <w:t xml:space="preserve"> – обобщенное название помещения для размещения музейно- выставочных материалов, экспозиции музея. Существуют различные по назначению залы. Вводный зал представляет в обобщенном виде тематику всей экспозиции, готовит посетителя к более целостному ее восприятию, создает особый эмоциональный настрой. Мемориальный зал посвящен памяти какого-либо человека или события. Выставочный зал предназначается для размещения музейных выставок.</w:t>
      </w:r>
    </w:p>
    <w:p w14:paraId="6EF2FB87" w14:textId="77777777" w:rsidR="00FD275F" w:rsidRPr="002A6536" w:rsidRDefault="00FD275F">
      <w:pPr>
        <w:rPr>
          <w:sz w:val="28"/>
          <w:szCs w:val="28"/>
        </w:rPr>
      </w:pPr>
    </w:p>
    <w:p w14:paraId="7AA86872" w14:textId="77777777" w:rsidR="00FD275F" w:rsidRPr="002A6536" w:rsidRDefault="00FD275F">
      <w:pPr>
        <w:rPr>
          <w:sz w:val="28"/>
          <w:szCs w:val="28"/>
        </w:rPr>
      </w:pPr>
      <w:r w:rsidRPr="002A6536">
        <w:rPr>
          <w:sz w:val="28"/>
          <w:szCs w:val="28"/>
        </w:rPr>
        <w:t>З</w:t>
      </w:r>
      <w:r w:rsidR="00E64706" w:rsidRPr="002A6536">
        <w:rPr>
          <w:sz w:val="28"/>
          <w:szCs w:val="28"/>
          <w:lang w:val="kk-KZ"/>
        </w:rPr>
        <w:t>А</w:t>
      </w:r>
      <w:r w:rsidRPr="002A6536">
        <w:rPr>
          <w:sz w:val="28"/>
          <w:szCs w:val="28"/>
        </w:rPr>
        <w:t>ПАПАСНИК – хранилище музейных материалов, не включенных в экспозицию.</w:t>
      </w:r>
    </w:p>
    <w:p w14:paraId="29BBC7BD" w14:textId="77777777" w:rsidR="00FD275F" w:rsidRPr="002A6536" w:rsidRDefault="00FD275F">
      <w:pPr>
        <w:rPr>
          <w:sz w:val="28"/>
          <w:szCs w:val="28"/>
        </w:rPr>
      </w:pPr>
    </w:p>
    <w:p w14:paraId="23EA6DE9" w14:textId="77777777" w:rsidR="00FD275F" w:rsidRPr="002A6536" w:rsidRDefault="00FD275F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  И</w:t>
      </w:r>
    </w:p>
    <w:p w14:paraId="73874BB9" w14:textId="77777777" w:rsidR="00FD275F" w:rsidRPr="002A6536" w:rsidRDefault="00FD275F">
      <w:pPr>
        <w:rPr>
          <w:sz w:val="28"/>
          <w:szCs w:val="28"/>
        </w:rPr>
      </w:pPr>
    </w:p>
    <w:p w14:paraId="2870EE5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ИМИТАЦИЯ (от лат. </w:t>
      </w:r>
      <w:proofErr w:type="spellStart"/>
      <w:r w:rsidRPr="002A6536">
        <w:rPr>
          <w:sz w:val="28"/>
          <w:szCs w:val="28"/>
        </w:rPr>
        <w:t>imitatio</w:t>
      </w:r>
      <w:proofErr w:type="spellEnd"/>
      <w:r w:rsidRPr="002A6536">
        <w:rPr>
          <w:sz w:val="28"/>
          <w:szCs w:val="28"/>
        </w:rPr>
        <w:t xml:space="preserve"> – подражание), подражание кому-либо, чему-либо, воспроизведение. В </w:t>
      </w:r>
      <w:r w:rsidRPr="002A6536">
        <w:rPr>
          <w:i/>
          <w:iCs/>
          <w:sz w:val="28"/>
          <w:szCs w:val="28"/>
        </w:rPr>
        <w:t>музейном деле</w:t>
      </w:r>
      <w:r w:rsidR="00F07E9F" w:rsidRPr="00F07E9F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И. означает воспроизведение с возможной точностью в музейном пространстве</w:t>
      </w:r>
      <w:r w:rsidR="00F07E9F" w:rsidRPr="00F07E9F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природных и культурных явлений. Комплекс приемов позволяет воспроизвести</w:t>
      </w:r>
      <w:r w:rsidR="00F07E9F">
        <w:rPr>
          <w:sz w:val="28"/>
          <w:szCs w:val="28"/>
          <w:lang w:val="en-US"/>
        </w:rPr>
        <w:t xml:space="preserve"> </w:t>
      </w:r>
      <w:r w:rsidRPr="002A6536">
        <w:rPr>
          <w:sz w:val="28"/>
          <w:szCs w:val="28"/>
        </w:rPr>
        <w:t xml:space="preserve">в </w:t>
      </w:r>
      <w:r w:rsidRPr="002A6536">
        <w:rPr>
          <w:i/>
          <w:iCs/>
          <w:sz w:val="28"/>
          <w:szCs w:val="28"/>
        </w:rPr>
        <w:t xml:space="preserve">экспозиции музейной </w:t>
      </w:r>
      <w:r w:rsidRPr="002A6536">
        <w:rPr>
          <w:sz w:val="28"/>
          <w:szCs w:val="28"/>
        </w:rPr>
        <w:t>голоса животных</w:t>
      </w:r>
    </w:p>
    <w:p w14:paraId="0F75773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и птиц, явления природы (шум морского</w:t>
      </w:r>
      <w:proofErr w:type="gramEnd"/>
    </w:p>
    <w:p w14:paraId="286B8ED7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прибоя, звуки грозы), а также </w:t>
      </w:r>
      <w:proofErr w:type="spellStart"/>
      <w:r w:rsidRPr="002A6536">
        <w:rPr>
          <w:sz w:val="28"/>
          <w:szCs w:val="28"/>
        </w:rPr>
        <w:t>показатькультурные</w:t>
      </w:r>
      <w:proofErr w:type="spellEnd"/>
      <w:r w:rsidRPr="002A6536">
        <w:rPr>
          <w:sz w:val="28"/>
          <w:szCs w:val="28"/>
        </w:rPr>
        <w:t xml:space="preserve"> традиции, обряды, ремесла.</w:t>
      </w:r>
    </w:p>
    <w:p w14:paraId="41538C5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В современном музейном деле И. служит</w:t>
      </w:r>
    </w:p>
    <w:p w14:paraId="3D3CF02E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sz w:val="28"/>
          <w:szCs w:val="28"/>
        </w:rPr>
        <w:t xml:space="preserve">одной из форм демонстрации </w:t>
      </w:r>
      <w:proofErr w:type="spellStart"/>
      <w:r w:rsidRPr="002A6536">
        <w:rPr>
          <w:i/>
          <w:iCs/>
          <w:sz w:val="28"/>
          <w:szCs w:val="28"/>
        </w:rPr>
        <w:t>нематери</w:t>
      </w:r>
      <w:proofErr w:type="spellEnd"/>
      <w:r w:rsidRPr="002A6536">
        <w:rPr>
          <w:i/>
          <w:iCs/>
          <w:sz w:val="28"/>
          <w:szCs w:val="28"/>
        </w:rPr>
        <w:t>-</w:t>
      </w:r>
    </w:p>
    <w:p w14:paraId="65D6DC1E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i/>
          <w:iCs/>
          <w:sz w:val="28"/>
          <w:szCs w:val="28"/>
        </w:rPr>
        <w:t>ального</w:t>
      </w:r>
      <w:proofErr w:type="spellEnd"/>
      <w:r w:rsidRPr="002A6536">
        <w:rPr>
          <w:i/>
          <w:iCs/>
          <w:sz w:val="28"/>
          <w:szCs w:val="28"/>
        </w:rPr>
        <w:t xml:space="preserve"> культурного наследия</w:t>
      </w:r>
      <w:r w:rsidRPr="002A6536">
        <w:rPr>
          <w:sz w:val="28"/>
          <w:szCs w:val="28"/>
        </w:rPr>
        <w:t xml:space="preserve">, </w:t>
      </w:r>
      <w:proofErr w:type="spellStart"/>
      <w:r w:rsidRPr="002A6536">
        <w:rPr>
          <w:sz w:val="28"/>
          <w:szCs w:val="28"/>
        </w:rPr>
        <w:t>тради</w:t>
      </w:r>
      <w:proofErr w:type="spellEnd"/>
      <w:r w:rsidRPr="002A6536">
        <w:rPr>
          <w:sz w:val="28"/>
          <w:szCs w:val="28"/>
        </w:rPr>
        <w:t>-</w:t>
      </w:r>
    </w:p>
    <w:p w14:paraId="7EC748B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ции</w:t>
      </w:r>
      <w:proofErr w:type="spellEnd"/>
      <w:r w:rsidRPr="002A6536">
        <w:rPr>
          <w:sz w:val="28"/>
          <w:szCs w:val="28"/>
        </w:rPr>
        <w:t xml:space="preserve">, </w:t>
      </w:r>
      <w:proofErr w:type="gramStart"/>
      <w:r w:rsidRPr="002A6536">
        <w:rPr>
          <w:sz w:val="28"/>
          <w:szCs w:val="28"/>
        </w:rPr>
        <w:t>утратившей</w:t>
      </w:r>
      <w:proofErr w:type="gramEnd"/>
      <w:r w:rsidRPr="002A6536">
        <w:rPr>
          <w:sz w:val="28"/>
          <w:szCs w:val="28"/>
        </w:rPr>
        <w:t xml:space="preserve"> способность к </w:t>
      </w:r>
      <w:proofErr w:type="spellStart"/>
      <w:r w:rsidRPr="002A6536">
        <w:rPr>
          <w:sz w:val="28"/>
          <w:szCs w:val="28"/>
        </w:rPr>
        <w:t>самовос</w:t>
      </w:r>
      <w:proofErr w:type="spellEnd"/>
      <w:r w:rsidRPr="002A6536">
        <w:rPr>
          <w:sz w:val="28"/>
          <w:szCs w:val="28"/>
        </w:rPr>
        <w:t>-</w:t>
      </w:r>
    </w:p>
    <w:p w14:paraId="3E3D317A" w14:textId="77777777" w:rsidR="00273EEE" w:rsidRPr="002A6536" w:rsidRDefault="00273EEE" w:rsidP="00273EEE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произведению.</w:t>
      </w:r>
    </w:p>
    <w:p w14:paraId="4C9FFA8C" w14:textId="77777777" w:rsidR="00273EEE" w:rsidRPr="002A6536" w:rsidRDefault="00273EEE" w:rsidP="00273EEE">
      <w:pPr>
        <w:rPr>
          <w:sz w:val="28"/>
          <w:szCs w:val="28"/>
          <w:lang w:val="kk-KZ"/>
        </w:rPr>
      </w:pPr>
    </w:p>
    <w:p w14:paraId="305BB5E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ИНФОРМАЦИОННЫЕ ТЕХНОЛОГИИ</w:t>
      </w:r>
    </w:p>
    <w:p w14:paraId="495E7872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в </w:t>
      </w:r>
      <w:r w:rsidRPr="002A6536">
        <w:rPr>
          <w:i/>
          <w:iCs/>
          <w:sz w:val="28"/>
          <w:szCs w:val="28"/>
        </w:rPr>
        <w:t>музейном деле</w:t>
      </w:r>
      <w:r w:rsidRPr="002A6536">
        <w:rPr>
          <w:sz w:val="28"/>
          <w:szCs w:val="28"/>
        </w:rPr>
        <w:t>, совокупность научно-</w:t>
      </w:r>
    </w:p>
    <w:p w14:paraId="483F8E3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технических методов, средств и ресурсов,</w:t>
      </w:r>
    </w:p>
    <w:p w14:paraId="493FEE42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обеспечивающих</w:t>
      </w:r>
      <w:proofErr w:type="gramEnd"/>
      <w:r w:rsidRPr="002A6536">
        <w:rPr>
          <w:sz w:val="28"/>
          <w:szCs w:val="28"/>
        </w:rPr>
        <w:t xml:space="preserve"> сбор, хранение, </w:t>
      </w:r>
      <w:proofErr w:type="spellStart"/>
      <w:r w:rsidRPr="002A6536">
        <w:rPr>
          <w:sz w:val="28"/>
          <w:szCs w:val="28"/>
        </w:rPr>
        <w:t>обработ</w:t>
      </w:r>
      <w:proofErr w:type="spellEnd"/>
      <w:r w:rsidRPr="002A6536">
        <w:rPr>
          <w:sz w:val="28"/>
          <w:szCs w:val="28"/>
        </w:rPr>
        <w:t>-</w:t>
      </w:r>
    </w:p>
    <w:p w14:paraId="34A433BE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ку информации в </w:t>
      </w:r>
      <w:r w:rsidRPr="002A6536">
        <w:rPr>
          <w:i/>
          <w:iCs/>
          <w:sz w:val="28"/>
          <w:szCs w:val="28"/>
        </w:rPr>
        <w:t xml:space="preserve">музее </w:t>
      </w:r>
      <w:r w:rsidRPr="002A6536">
        <w:rPr>
          <w:sz w:val="28"/>
          <w:szCs w:val="28"/>
        </w:rPr>
        <w:t xml:space="preserve">и ее </w:t>
      </w:r>
      <w:proofErr w:type="spellStart"/>
      <w:r w:rsidRPr="002A6536">
        <w:rPr>
          <w:sz w:val="28"/>
          <w:szCs w:val="28"/>
        </w:rPr>
        <w:t>распростра</w:t>
      </w:r>
      <w:proofErr w:type="spellEnd"/>
      <w:r w:rsidRPr="002A6536">
        <w:rPr>
          <w:sz w:val="28"/>
          <w:szCs w:val="28"/>
        </w:rPr>
        <w:t>-</w:t>
      </w:r>
    </w:p>
    <w:p w14:paraId="1A61CAB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нение</w:t>
      </w:r>
      <w:proofErr w:type="spellEnd"/>
      <w:r w:rsidRPr="002A6536">
        <w:rPr>
          <w:sz w:val="28"/>
          <w:szCs w:val="28"/>
        </w:rPr>
        <w:t xml:space="preserve"> внутри и вне музейных стен. И.т.</w:t>
      </w:r>
    </w:p>
    <w:p w14:paraId="34AB1F1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направлены на снижение трудоемкости</w:t>
      </w:r>
    </w:p>
    <w:p w14:paraId="23D4367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ручной работы, на повышение доступности</w:t>
      </w:r>
    </w:p>
    <w:p w14:paraId="1F3ADBF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информации и эффективности ее поиска</w:t>
      </w:r>
    </w:p>
    <w:p w14:paraId="3015269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(компьютеризация фондов, создание баз</w:t>
      </w:r>
      <w:proofErr w:type="gramEnd"/>
    </w:p>
    <w:p w14:paraId="3676278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данных и музейных сайтов), усиление ин-</w:t>
      </w:r>
    </w:p>
    <w:p w14:paraId="6DD63FA0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2A6536">
        <w:rPr>
          <w:sz w:val="28"/>
          <w:szCs w:val="28"/>
        </w:rPr>
        <w:t>формативности</w:t>
      </w:r>
      <w:proofErr w:type="spellEnd"/>
      <w:r w:rsidRPr="002A6536">
        <w:rPr>
          <w:sz w:val="28"/>
          <w:szCs w:val="28"/>
        </w:rPr>
        <w:t xml:space="preserve"> и </w:t>
      </w:r>
      <w:proofErr w:type="spellStart"/>
      <w:r w:rsidRPr="002A6536">
        <w:rPr>
          <w:sz w:val="28"/>
          <w:szCs w:val="28"/>
        </w:rPr>
        <w:t>коммуникативности</w:t>
      </w:r>
      <w:proofErr w:type="spellEnd"/>
      <w:r w:rsidRPr="002A6536">
        <w:rPr>
          <w:sz w:val="28"/>
          <w:szCs w:val="28"/>
        </w:rPr>
        <w:t xml:space="preserve"> </w:t>
      </w:r>
      <w:r w:rsidRPr="002A6536">
        <w:rPr>
          <w:i/>
          <w:iCs/>
          <w:sz w:val="28"/>
          <w:szCs w:val="28"/>
        </w:rPr>
        <w:t>экс-</w:t>
      </w:r>
    </w:p>
    <w:p w14:paraId="4F53CD1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i/>
          <w:iCs/>
          <w:sz w:val="28"/>
          <w:szCs w:val="28"/>
        </w:rPr>
        <w:t>позиции музейной</w:t>
      </w:r>
      <w:r w:rsidRPr="002A6536">
        <w:rPr>
          <w:sz w:val="28"/>
          <w:szCs w:val="28"/>
        </w:rPr>
        <w:t>, а также на сохранение</w:t>
      </w:r>
    </w:p>
    <w:p w14:paraId="5CEEED40" w14:textId="77777777" w:rsidR="00273EEE" w:rsidRPr="002A6536" w:rsidRDefault="00273EEE" w:rsidP="00273EEE">
      <w:pPr>
        <w:rPr>
          <w:sz w:val="28"/>
          <w:szCs w:val="28"/>
          <w:lang w:val="kk-KZ"/>
        </w:rPr>
      </w:pPr>
      <w:r w:rsidRPr="002A6536">
        <w:rPr>
          <w:i/>
          <w:iCs/>
          <w:sz w:val="28"/>
          <w:szCs w:val="28"/>
        </w:rPr>
        <w:t>цифрового наследия</w:t>
      </w:r>
      <w:r w:rsidRPr="002A6536">
        <w:rPr>
          <w:sz w:val="28"/>
          <w:szCs w:val="28"/>
        </w:rPr>
        <w:t>.</w:t>
      </w:r>
    </w:p>
    <w:p w14:paraId="5510958D" w14:textId="77777777" w:rsidR="00273EEE" w:rsidRPr="002A6536" w:rsidRDefault="00273EEE" w:rsidP="00273EEE">
      <w:pPr>
        <w:rPr>
          <w:sz w:val="28"/>
          <w:szCs w:val="28"/>
          <w:lang w:val="kk-KZ"/>
        </w:rPr>
      </w:pPr>
    </w:p>
    <w:p w14:paraId="7846323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lastRenderedPageBreak/>
        <w:t>ИНФОРМАЦИОННЫЙ ПОТЕНЦИАЛ</w:t>
      </w:r>
    </w:p>
    <w:p w14:paraId="38023D3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МУЗЕЙНОГО ПРЕДМЕТА (ОБЪЕКТА),</w:t>
      </w:r>
    </w:p>
    <w:p w14:paraId="48F2D513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sz w:val="28"/>
          <w:szCs w:val="28"/>
        </w:rPr>
        <w:t xml:space="preserve">совокупность всей заключенной в </w:t>
      </w:r>
      <w:r w:rsidRPr="002A6536">
        <w:rPr>
          <w:i/>
          <w:iCs/>
          <w:sz w:val="28"/>
          <w:szCs w:val="28"/>
        </w:rPr>
        <w:t>музей-</w:t>
      </w:r>
    </w:p>
    <w:p w14:paraId="26E503E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i/>
          <w:iCs/>
          <w:sz w:val="28"/>
          <w:szCs w:val="28"/>
        </w:rPr>
        <w:t xml:space="preserve">ном </w:t>
      </w:r>
      <w:proofErr w:type="gramStart"/>
      <w:r w:rsidRPr="002A6536">
        <w:rPr>
          <w:i/>
          <w:iCs/>
          <w:sz w:val="28"/>
          <w:szCs w:val="28"/>
        </w:rPr>
        <w:t>предмете</w:t>
      </w:r>
      <w:proofErr w:type="gramEnd"/>
      <w:r w:rsidRPr="002A6536">
        <w:rPr>
          <w:i/>
          <w:iCs/>
          <w:sz w:val="28"/>
          <w:szCs w:val="28"/>
        </w:rPr>
        <w:t xml:space="preserve">/музейном объекте </w:t>
      </w:r>
      <w:r w:rsidRPr="002A6536">
        <w:rPr>
          <w:sz w:val="28"/>
          <w:szCs w:val="28"/>
        </w:rPr>
        <w:t>ин-</w:t>
      </w:r>
    </w:p>
    <w:p w14:paraId="3AD4ACF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формации как выявленной – ее принято</w:t>
      </w:r>
    </w:p>
    <w:p w14:paraId="0BFD0C2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называть информационным полем </w:t>
      </w:r>
      <w:proofErr w:type="spellStart"/>
      <w:r w:rsidRPr="002A6536">
        <w:rPr>
          <w:sz w:val="28"/>
          <w:szCs w:val="28"/>
        </w:rPr>
        <w:t>предме</w:t>
      </w:r>
      <w:proofErr w:type="spellEnd"/>
      <w:r w:rsidRPr="002A6536">
        <w:rPr>
          <w:sz w:val="28"/>
          <w:szCs w:val="28"/>
        </w:rPr>
        <w:t>-</w:t>
      </w:r>
    </w:p>
    <w:p w14:paraId="05C6F388" w14:textId="77777777" w:rsidR="00273EEE" w:rsidRPr="002A6536" w:rsidRDefault="00273EEE" w:rsidP="00273EEE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 xml:space="preserve">та (объекта), так и не </w:t>
      </w:r>
      <w:proofErr w:type="gramStart"/>
      <w:r w:rsidRPr="002A6536">
        <w:rPr>
          <w:sz w:val="28"/>
          <w:szCs w:val="28"/>
        </w:rPr>
        <w:t>выявленной</w:t>
      </w:r>
      <w:proofErr w:type="gramEnd"/>
      <w:r w:rsidRPr="002A6536">
        <w:rPr>
          <w:sz w:val="28"/>
          <w:szCs w:val="28"/>
        </w:rPr>
        <w:t>.</w:t>
      </w:r>
    </w:p>
    <w:p w14:paraId="3C795BF5" w14:textId="77777777" w:rsidR="00273EEE" w:rsidRPr="002A6536" w:rsidRDefault="00273EEE" w:rsidP="00273EEE">
      <w:pPr>
        <w:rPr>
          <w:sz w:val="28"/>
          <w:szCs w:val="28"/>
          <w:lang w:val="kk-KZ"/>
        </w:rPr>
      </w:pPr>
    </w:p>
    <w:p w14:paraId="16C99EA6" w14:textId="77777777" w:rsidR="008D7DC7" w:rsidRPr="002A6536" w:rsidRDefault="00FD275F">
      <w:pPr>
        <w:rPr>
          <w:sz w:val="28"/>
          <w:szCs w:val="28"/>
        </w:rPr>
      </w:pPr>
      <w:r w:rsidRPr="002A6536">
        <w:rPr>
          <w:sz w:val="28"/>
          <w:szCs w:val="28"/>
        </w:rPr>
        <w:t>ИЗОБР</w:t>
      </w:r>
      <w:r w:rsidR="00D43A69" w:rsidRPr="002A6536">
        <w:rPr>
          <w:sz w:val="28"/>
          <w:szCs w:val="28"/>
        </w:rPr>
        <w:t>АЗИТЕЛЬНЫЕ ИСТОЧНИК</w:t>
      </w:r>
      <w:r w:rsidRPr="002A6536">
        <w:rPr>
          <w:sz w:val="28"/>
          <w:szCs w:val="28"/>
        </w:rPr>
        <w:t>И – тип исторических источников. В широком смысле</w:t>
      </w:r>
      <w:r w:rsidR="00D43A69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- все исторические источники, фиксирующие и передающие информацию посредством зрительного образа, независимо о</w:t>
      </w:r>
      <w:r w:rsidR="00D43A69" w:rsidRPr="002A6536">
        <w:rPr>
          <w:sz w:val="28"/>
          <w:szCs w:val="28"/>
        </w:rPr>
        <w:t>т характера орудий и материала,</w:t>
      </w:r>
      <w:r w:rsidRPr="002A6536">
        <w:rPr>
          <w:sz w:val="28"/>
          <w:szCs w:val="28"/>
        </w:rPr>
        <w:t xml:space="preserve"> а также способа создания изображений (картины, иконы, фрески, графика, кино- и фотодокументы</w:t>
      </w:r>
      <w:r w:rsidR="008D7DC7" w:rsidRPr="002A6536">
        <w:rPr>
          <w:sz w:val="28"/>
          <w:szCs w:val="28"/>
        </w:rPr>
        <w:t>, карты и др.).</w:t>
      </w:r>
    </w:p>
    <w:p w14:paraId="4FD7F536" w14:textId="77777777" w:rsidR="008D7DC7" w:rsidRPr="002A6536" w:rsidRDefault="008D7DC7">
      <w:pPr>
        <w:rPr>
          <w:sz w:val="28"/>
          <w:szCs w:val="28"/>
        </w:rPr>
      </w:pPr>
    </w:p>
    <w:p w14:paraId="2AE6E738" w14:textId="77777777" w:rsidR="00F2695C" w:rsidRPr="002A6536" w:rsidRDefault="008D7DC7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sz w:val="28"/>
          <w:szCs w:val="28"/>
        </w:rPr>
        <w:t>ИНВЕНТАРИЗАЦИЯ – периодический переучет наличного имущ</w:t>
      </w:r>
      <w:r w:rsidR="00D43A69" w:rsidRPr="002A6536">
        <w:rPr>
          <w:sz w:val="28"/>
          <w:szCs w:val="28"/>
        </w:rPr>
        <w:t>ества, экспонатов, товаров и другого</w:t>
      </w:r>
      <w:r w:rsidRPr="002A6536">
        <w:rPr>
          <w:sz w:val="28"/>
          <w:szCs w:val="28"/>
        </w:rPr>
        <w:t xml:space="preserve"> с целью проверки их наличия и сохранности.</w:t>
      </w:r>
      <w:r w:rsidR="00F2695C" w:rsidRPr="002A6536">
        <w:rPr>
          <w:rStyle w:val="a4"/>
          <w:b w:val="0"/>
          <w:color w:val="000000"/>
          <w:sz w:val="28"/>
          <w:szCs w:val="28"/>
        </w:rPr>
        <w:t xml:space="preserve"> Инвентаризация</w:t>
      </w:r>
      <w:r w:rsidR="00F2695C" w:rsidRPr="002A6536">
        <w:rPr>
          <w:rStyle w:val="apple-converted-space"/>
          <w:color w:val="000000"/>
          <w:sz w:val="28"/>
          <w:szCs w:val="28"/>
        </w:rPr>
        <w:t> </w:t>
      </w:r>
      <w:r w:rsidR="00F2695C" w:rsidRPr="002A6536">
        <w:rPr>
          <w:color w:val="000000"/>
          <w:sz w:val="28"/>
          <w:szCs w:val="28"/>
        </w:rPr>
        <w:t>(кодификация) - это этап учета памятников и распределения их в системе фондохранилищ музейного учреждения</w:t>
      </w:r>
      <w:proofErr w:type="gramStart"/>
      <w:r w:rsidR="00F2695C" w:rsidRPr="002A6536">
        <w:rPr>
          <w:color w:val="000000"/>
          <w:sz w:val="28"/>
          <w:szCs w:val="28"/>
        </w:rPr>
        <w:t xml:space="preserve"> Д</w:t>
      </w:r>
      <w:proofErr w:type="gramEnd"/>
      <w:r w:rsidR="00F2695C" w:rsidRPr="002A6536">
        <w:rPr>
          <w:color w:val="000000"/>
          <w:sz w:val="28"/>
          <w:szCs w:val="28"/>
        </w:rPr>
        <w:t>ля того, чтобы можно было оперативно найти какую-то отдельную памятку среди тысяч ей подобных, чтобы не вин бродили путаницы, каждому экспонату музея присваивается собственный инвентарный номер (код).</w:t>
      </w:r>
    </w:p>
    <w:p w14:paraId="77411792" w14:textId="77777777" w:rsidR="008D7DC7" w:rsidRPr="002A6536" w:rsidRDefault="008D7DC7">
      <w:pPr>
        <w:rPr>
          <w:sz w:val="28"/>
          <w:szCs w:val="28"/>
        </w:rPr>
      </w:pPr>
    </w:p>
    <w:p w14:paraId="17324024" w14:textId="77777777" w:rsidR="008D7DC7" w:rsidRPr="002A6536" w:rsidRDefault="008D7DC7">
      <w:pPr>
        <w:rPr>
          <w:sz w:val="28"/>
          <w:szCs w:val="28"/>
        </w:rPr>
      </w:pPr>
    </w:p>
    <w:p w14:paraId="7DD3618B" w14:textId="77777777" w:rsidR="008D7DC7" w:rsidRPr="002A6536" w:rsidRDefault="008D7DC7">
      <w:pPr>
        <w:rPr>
          <w:sz w:val="28"/>
          <w:szCs w:val="28"/>
        </w:rPr>
      </w:pPr>
      <w:r w:rsidRPr="002A6536">
        <w:rPr>
          <w:sz w:val="28"/>
          <w:szCs w:val="28"/>
        </w:rPr>
        <w:t>ИНВЕНТАРИЗАЦИЯ НАУЧНАЯ – одна из степеней учета основного фонда музея. Фиксирует результаты изучения музейных предметов. Применяется в государственных музеях. В деятельности школьных музеев термин малоупотребителен, хотя в большей или меньшей степени для них присуще научное изучение музейных предметов.</w:t>
      </w:r>
    </w:p>
    <w:p w14:paraId="315201BD" w14:textId="77777777" w:rsidR="008D7DC7" w:rsidRPr="002A6536" w:rsidRDefault="008D7DC7">
      <w:pPr>
        <w:rPr>
          <w:sz w:val="28"/>
          <w:szCs w:val="28"/>
        </w:rPr>
      </w:pPr>
    </w:p>
    <w:p w14:paraId="32198D3F" w14:textId="77777777" w:rsidR="008D7DC7" w:rsidRPr="002A6536" w:rsidRDefault="008D7DC7">
      <w:pPr>
        <w:rPr>
          <w:sz w:val="28"/>
          <w:szCs w:val="28"/>
        </w:rPr>
      </w:pPr>
      <w:r w:rsidRPr="002A6536">
        <w:rPr>
          <w:sz w:val="28"/>
          <w:szCs w:val="28"/>
        </w:rPr>
        <w:t>ИНВЕНТАРНАЯ КАРТОЧКА – основа для создания картотеки. В школьном музее – карточка, в которой фиксируются основные сведения из книги поступлений (инвентарной книги</w:t>
      </w:r>
      <w:r w:rsidR="00D43A69" w:rsidRPr="002A6536">
        <w:rPr>
          <w:sz w:val="28"/>
          <w:szCs w:val="28"/>
        </w:rPr>
        <w:t xml:space="preserve"> основного фонда</w:t>
      </w:r>
      <w:r w:rsidRPr="002A6536">
        <w:rPr>
          <w:sz w:val="28"/>
          <w:szCs w:val="28"/>
        </w:rPr>
        <w:t>), в том числе инвентарный номер – порядковый номер учета музейного предмета.</w:t>
      </w:r>
    </w:p>
    <w:p w14:paraId="194C7EB5" w14:textId="77777777" w:rsidR="008D7DC7" w:rsidRPr="002A6536" w:rsidRDefault="008D7DC7">
      <w:pPr>
        <w:rPr>
          <w:sz w:val="28"/>
          <w:szCs w:val="28"/>
        </w:rPr>
      </w:pPr>
    </w:p>
    <w:p w14:paraId="26A5B0E9" w14:textId="77777777" w:rsidR="008D7DC7" w:rsidRPr="002A6536" w:rsidRDefault="008D7DC7">
      <w:pPr>
        <w:rPr>
          <w:sz w:val="28"/>
          <w:szCs w:val="28"/>
        </w:rPr>
      </w:pPr>
    </w:p>
    <w:p w14:paraId="3D80953D" w14:textId="77777777" w:rsidR="008D7DC7" w:rsidRPr="002A6536" w:rsidRDefault="008D7DC7">
      <w:pPr>
        <w:rPr>
          <w:sz w:val="28"/>
          <w:szCs w:val="28"/>
        </w:rPr>
      </w:pPr>
      <w:r w:rsidRPr="002A6536">
        <w:rPr>
          <w:sz w:val="28"/>
          <w:szCs w:val="28"/>
        </w:rPr>
        <w:t>ИНСТАЛЛЯЦИЯ – произведение музейно-выставочного искусства в виде пространственного сооружения, объекта (композиции) из сочетания различных элементов.</w:t>
      </w:r>
    </w:p>
    <w:p w14:paraId="08EA20A7" w14:textId="77777777" w:rsidR="008D7DC7" w:rsidRPr="002A6536" w:rsidRDefault="008D7DC7">
      <w:pPr>
        <w:rPr>
          <w:sz w:val="28"/>
          <w:szCs w:val="28"/>
        </w:rPr>
      </w:pPr>
    </w:p>
    <w:p w14:paraId="18F351D4" w14:textId="77777777" w:rsidR="008D7DC7" w:rsidRPr="002A6536" w:rsidRDefault="008D7DC7">
      <w:pPr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ИНТЕРПРЕТАЦИЯ – истолков</w:t>
      </w:r>
      <w:r w:rsidR="00D43A69" w:rsidRPr="002A6536">
        <w:rPr>
          <w:sz w:val="28"/>
          <w:szCs w:val="28"/>
        </w:rPr>
        <w:t xml:space="preserve">ание, объяснение; в искусстве, </w:t>
      </w:r>
      <w:r w:rsidRPr="002A6536">
        <w:rPr>
          <w:sz w:val="28"/>
          <w:szCs w:val="28"/>
        </w:rPr>
        <w:t xml:space="preserve"> музейном деле</w:t>
      </w:r>
      <w:r w:rsidR="00D43A69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-</w:t>
      </w:r>
      <w:r w:rsidR="00D43A69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творческая трактовка оригинала, предмета, экспоната.</w:t>
      </w:r>
      <w:proofErr w:type="gramEnd"/>
    </w:p>
    <w:p w14:paraId="4996FD78" w14:textId="77777777" w:rsidR="008D7DC7" w:rsidRPr="002A6536" w:rsidRDefault="008D7DC7">
      <w:pPr>
        <w:rPr>
          <w:sz w:val="28"/>
          <w:szCs w:val="28"/>
        </w:rPr>
      </w:pPr>
    </w:p>
    <w:p w14:paraId="4086BB10" w14:textId="77777777" w:rsidR="003554A6" w:rsidRPr="002A6536" w:rsidRDefault="008D7DC7">
      <w:pPr>
        <w:rPr>
          <w:sz w:val="28"/>
          <w:szCs w:val="28"/>
        </w:rPr>
      </w:pPr>
      <w:r w:rsidRPr="002A6536">
        <w:rPr>
          <w:sz w:val="28"/>
          <w:szCs w:val="28"/>
        </w:rPr>
        <w:t>ИСТОРИКО-ХРОНОЛОГИЧЕСКИЙ ПРИНЦИП – построение музейной экспозиции, группировки материалов в соответствии с принятой в науке хронологией.</w:t>
      </w:r>
    </w:p>
    <w:p w14:paraId="0BC31FD2" w14:textId="77777777" w:rsidR="003554A6" w:rsidRPr="002A6536" w:rsidRDefault="003554A6">
      <w:pPr>
        <w:rPr>
          <w:sz w:val="28"/>
          <w:szCs w:val="28"/>
        </w:rPr>
      </w:pPr>
    </w:p>
    <w:p w14:paraId="57A867F2" w14:textId="77777777" w:rsidR="003554A6" w:rsidRPr="002A6536" w:rsidRDefault="003554A6">
      <w:pPr>
        <w:rPr>
          <w:sz w:val="28"/>
          <w:szCs w:val="28"/>
        </w:rPr>
      </w:pPr>
      <w:r w:rsidRPr="002A6536">
        <w:rPr>
          <w:sz w:val="28"/>
          <w:szCs w:val="28"/>
        </w:rPr>
        <w:lastRenderedPageBreak/>
        <w:t xml:space="preserve">ИСТОЧНИК ИСТОРИЧЕСКИЙ – памятник, подлинный оригинал человеческой деятельности, на основе которого строится научное исследование. К основным типам исторических источников относятся </w:t>
      </w:r>
      <w:proofErr w:type="gramStart"/>
      <w:r w:rsidRPr="002A6536">
        <w:rPr>
          <w:sz w:val="28"/>
          <w:szCs w:val="28"/>
        </w:rPr>
        <w:t>вещевые</w:t>
      </w:r>
      <w:proofErr w:type="gramEnd"/>
      <w:r w:rsidRPr="002A6536">
        <w:rPr>
          <w:sz w:val="28"/>
          <w:szCs w:val="28"/>
        </w:rPr>
        <w:t>, изобразительные и письменные.</w:t>
      </w:r>
    </w:p>
    <w:p w14:paraId="72A892A4" w14:textId="77777777" w:rsidR="003554A6" w:rsidRPr="002A6536" w:rsidRDefault="003554A6">
      <w:pPr>
        <w:rPr>
          <w:sz w:val="28"/>
          <w:szCs w:val="28"/>
        </w:rPr>
      </w:pPr>
    </w:p>
    <w:p w14:paraId="480E94B7" w14:textId="77777777" w:rsidR="003554A6" w:rsidRPr="002A6536" w:rsidRDefault="003554A6">
      <w:pPr>
        <w:rPr>
          <w:sz w:val="28"/>
          <w:szCs w:val="28"/>
        </w:rPr>
      </w:pPr>
      <w:r w:rsidRPr="002A6536">
        <w:rPr>
          <w:sz w:val="28"/>
          <w:szCs w:val="28"/>
        </w:rPr>
        <w:t>ИСТОЧНИК ПОСТУПЛЕНИЯ – человек, организация, учреждение, иной объект (например, лес, где найдена вещь военного времени), от кого или откуда поступил музейный предмет.</w:t>
      </w:r>
    </w:p>
    <w:p w14:paraId="726C02F9" w14:textId="77777777" w:rsidR="003554A6" w:rsidRPr="002A6536" w:rsidRDefault="003554A6">
      <w:pPr>
        <w:rPr>
          <w:sz w:val="28"/>
          <w:szCs w:val="28"/>
        </w:rPr>
      </w:pPr>
    </w:p>
    <w:p w14:paraId="34BB0A23" w14:textId="77777777" w:rsidR="003554A6" w:rsidRPr="002A6536" w:rsidRDefault="003554A6">
      <w:pPr>
        <w:rPr>
          <w:sz w:val="28"/>
          <w:szCs w:val="28"/>
        </w:rPr>
      </w:pPr>
      <w:r w:rsidRPr="002A6536">
        <w:rPr>
          <w:sz w:val="28"/>
          <w:szCs w:val="28"/>
        </w:rPr>
        <w:t>ИСТОЧНИКОВЕДЕНИЕ МУЗЕЙНОЕ – всестороннее изучение всех типов музейных источников; вещевых, письменных, изобразительных и иных.</w:t>
      </w:r>
    </w:p>
    <w:p w14:paraId="0680A7FA" w14:textId="77777777" w:rsidR="003554A6" w:rsidRPr="002A6536" w:rsidRDefault="003554A6">
      <w:pPr>
        <w:rPr>
          <w:sz w:val="28"/>
          <w:szCs w:val="28"/>
        </w:rPr>
      </w:pPr>
    </w:p>
    <w:p w14:paraId="10B8CB55" w14:textId="77777777" w:rsidR="003554A6" w:rsidRPr="002A6536" w:rsidRDefault="003554A6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  К</w:t>
      </w:r>
    </w:p>
    <w:p w14:paraId="1C5D477C" w14:textId="77777777" w:rsidR="003554A6" w:rsidRPr="002A6536" w:rsidRDefault="003554A6">
      <w:pPr>
        <w:rPr>
          <w:sz w:val="28"/>
          <w:szCs w:val="28"/>
        </w:rPr>
      </w:pPr>
    </w:p>
    <w:p w14:paraId="418C1E16" w14:textId="77777777" w:rsidR="003554A6" w:rsidRPr="002A6536" w:rsidRDefault="003554A6">
      <w:pPr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КАРТИННАЯ</w:t>
      </w:r>
      <w:proofErr w:type="gramEnd"/>
      <w:r w:rsidRPr="002A6536">
        <w:rPr>
          <w:sz w:val="28"/>
          <w:szCs w:val="28"/>
        </w:rPr>
        <w:t xml:space="preserve"> ГАЛЛЕРЕЯ – художественный музей, в котором экспонируются произведения живописи.</w:t>
      </w:r>
    </w:p>
    <w:p w14:paraId="376B1B1E" w14:textId="77777777" w:rsidR="003554A6" w:rsidRPr="002A6536" w:rsidRDefault="003554A6">
      <w:pPr>
        <w:rPr>
          <w:sz w:val="28"/>
          <w:szCs w:val="28"/>
        </w:rPr>
      </w:pPr>
    </w:p>
    <w:p w14:paraId="22FC21AC" w14:textId="77777777" w:rsidR="003554A6" w:rsidRPr="002A6536" w:rsidRDefault="003554A6">
      <w:pPr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КАРТОТЕКА – совокупность, набор карточек – носителей информации, объединенных, систематизированных и размещенных в каком-либо порядке: по алфавиту, темам, срокам, и т.п.</w:t>
      </w:r>
      <w:proofErr w:type="gramEnd"/>
      <w:r w:rsidRPr="002A6536">
        <w:rPr>
          <w:sz w:val="28"/>
          <w:szCs w:val="28"/>
        </w:rPr>
        <w:t xml:space="preserve"> Могут быть систематическими, именными, хронологическими, геогр</w:t>
      </w:r>
      <w:r w:rsidR="00B13AA9" w:rsidRPr="002A6536">
        <w:rPr>
          <w:sz w:val="28"/>
          <w:szCs w:val="28"/>
        </w:rPr>
        <w:t>а</w:t>
      </w:r>
      <w:r w:rsidRPr="002A6536">
        <w:rPr>
          <w:sz w:val="28"/>
          <w:szCs w:val="28"/>
        </w:rPr>
        <w:t>фическими и др.</w:t>
      </w:r>
    </w:p>
    <w:p w14:paraId="3DA479CF" w14:textId="77777777" w:rsidR="003554A6" w:rsidRPr="002A6536" w:rsidRDefault="003554A6">
      <w:pPr>
        <w:rPr>
          <w:sz w:val="28"/>
          <w:szCs w:val="28"/>
        </w:rPr>
      </w:pPr>
    </w:p>
    <w:p w14:paraId="69E1C81F" w14:textId="77777777" w:rsidR="00F2695C" w:rsidRPr="002A6536" w:rsidRDefault="003554A6" w:rsidP="00F2695C">
      <w:pPr>
        <w:rPr>
          <w:sz w:val="28"/>
          <w:szCs w:val="28"/>
          <w:lang w:val="kk-KZ"/>
        </w:rPr>
      </w:pPr>
      <w:proofErr w:type="gramStart"/>
      <w:r w:rsidRPr="002A6536">
        <w:rPr>
          <w:sz w:val="28"/>
          <w:szCs w:val="28"/>
        </w:rPr>
        <w:t>КАТАЛОГ – список, перечень книг, рукописей, картин, музейных экспонатов и т. п.</w:t>
      </w:r>
      <w:r w:rsidR="00C17FFA" w:rsidRPr="002A6536">
        <w:rPr>
          <w:sz w:val="28"/>
          <w:szCs w:val="28"/>
        </w:rPr>
        <w:t>, составленный в определенном порядке; справочное издание, содержащее такой список.</w:t>
      </w:r>
      <w:proofErr w:type="gramEnd"/>
    </w:p>
    <w:p w14:paraId="15C749DF" w14:textId="77777777" w:rsidR="00F2695C" w:rsidRPr="002A6536" w:rsidRDefault="00F2695C" w:rsidP="00F2695C">
      <w:pPr>
        <w:rPr>
          <w:sz w:val="28"/>
          <w:szCs w:val="28"/>
          <w:lang w:val="kk-KZ"/>
        </w:rPr>
      </w:pPr>
    </w:p>
    <w:p w14:paraId="1969A61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КУРАТОР (от лат. </w:t>
      </w:r>
      <w:proofErr w:type="spellStart"/>
      <w:r w:rsidRPr="002A6536">
        <w:rPr>
          <w:sz w:val="28"/>
          <w:szCs w:val="28"/>
        </w:rPr>
        <w:t>curator</w:t>
      </w:r>
      <w:proofErr w:type="spellEnd"/>
      <w:r w:rsidRPr="002A6536">
        <w:rPr>
          <w:sz w:val="28"/>
          <w:szCs w:val="28"/>
        </w:rPr>
        <w:t xml:space="preserve"> – попечитель),</w:t>
      </w:r>
    </w:p>
    <w:p w14:paraId="05165F8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1) куратор </w:t>
      </w:r>
      <w:r w:rsidRPr="002A6536">
        <w:rPr>
          <w:i/>
          <w:iCs/>
          <w:sz w:val="28"/>
          <w:szCs w:val="28"/>
        </w:rPr>
        <w:t xml:space="preserve">выставки </w:t>
      </w:r>
      <w:r w:rsidRPr="002A6536">
        <w:rPr>
          <w:sz w:val="28"/>
          <w:szCs w:val="28"/>
        </w:rPr>
        <w:t>– лицо, ответствен-</w:t>
      </w:r>
    </w:p>
    <w:p w14:paraId="465CAD3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ное</w:t>
      </w:r>
      <w:proofErr w:type="spellEnd"/>
      <w:r w:rsidRPr="002A6536">
        <w:rPr>
          <w:sz w:val="28"/>
          <w:szCs w:val="28"/>
        </w:rPr>
        <w:t xml:space="preserve"> за выполнение выставочного проекта;</w:t>
      </w:r>
    </w:p>
    <w:p w14:paraId="6C6D0C23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2) куратор актуального искусства – ку-</w:t>
      </w:r>
    </w:p>
    <w:p w14:paraId="2E7784A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ратор</w:t>
      </w:r>
      <w:proofErr w:type="spellEnd"/>
      <w:r w:rsidRPr="002A6536">
        <w:rPr>
          <w:sz w:val="28"/>
          <w:szCs w:val="28"/>
        </w:rPr>
        <w:t xml:space="preserve"> выставки, часто сам являющийся</w:t>
      </w:r>
    </w:p>
    <w:p w14:paraId="3A29417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активным участником, соавтором и ин-</w:t>
      </w:r>
    </w:p>
    <w:p w14:paraId="5BC0D4D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терпретатором</w:t>
      </w:r>
      <w:proofErr w:type="spellEnd"/>
      <w:r w:rsidRPr="002A6536">
        <w:rPr>
          <w:sz w:val="28"/>
          <w:szCs w:val="28"/>
        </w:rPr>
        <w:t xml:space="preserve"> художественного проекта,</w:t>
      </w:r>
    </w:p>
    <w:p w14:paraId="0FB2CDF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может быть приглашенным либо состоять </w:t>
      </w:r>
      <w:proofErr w:type="gramStart"/>
      <w:r w:rsidRPr="002A6536">
        <w:rPr>
          <w:sz w:val="28"/>
          <w:szCs w:val="28"/>
        </w:rPr>
        <w:t>в</w:t>
      </w:r>
      <w:proofErr w:type="gramEnd"/>
    </w:p>
    <w:p w14:paraId="599478F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штате</w:t>
      </w:r>
      <w:proofErr w:type="gramEnd"/>
      <w:r w:rsidRPr="002A6536">
        <w:rPr>
          <w:sz w:val="28"/>
          <w:szCs w:val="28"/>
        </w:rPr>
        <w:t xml:space="preserve"> музея; 3) в западных странах также</w:t>
      </w:r>
    </w:p>
    <w:p w14:paraId="2FF1555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хранитель одного из фондов и </w:t>
      </w:r>
      <w:proofErr w:type="spellStart"/>
      <w:r w:rsidRPr="002A6536">
        <w:rPr>
          <w:sz w:val="28"/>
          <w:szCs w:val="28"/>
        </w:rPr>
        <w:t>одновремен</w:t>
      </w:r>
      <w:proofErr w:type="spellEnd"/>
      <w:r w:rsidRPr="002A6536">
        <w:rPr>
          <w:sz w:val="28"/>
          <w:szCs w:val="28"/>
        </w:rPr>
        <w:t>-</w:t>
      </w:r>
    </w:p>
    <w:p w14:paraId="58642B52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но </w:t>
      </w:r>
      <w:proofErr w:type="spellStart"/>
      <w:r w:rsidRPr="002A6536">
        <w:rPr>
          <w:sz w:val="28"/>
          <w:szCs w:val="28"/>
        </w:rPr>
        <w:t>экспозиционер</w:t>
      </w:r>
      <w:proofErr w:type="spellEnd"/>
      <w:r w:rsidRPr="002A6536">
        <w:rPr>
          <w:sz w:val="28"/>
          <w:szCs w:val="28"/>
        </w:rPr>
        <w:t xml:space="preserve"> (</w:t>
      </w:r>
      <w:proofErr w:type="spellStart"/>
      <w:r w:rsidRPr="002A6536">
        <w:rPr>
          <w:sz w:val="28"/>
          <w:szCs w:val="28"/>
        </w:rPr>
        <w:t>curator</w:t>
      </w:r>
      <w:proofErr w:type="spellEnd"/>
      <w:r w:rsidRPr="002A6536">
        <w:rPr>
          <w:sz w:val="28"/>
          <w:szCs w:val="28"/>
        </w:rPr>
        <w:t>) или главный</w:t>
      </w:r>
    </w:p>
    <w:p w14:paraId="15DEC986" w14:textId="77777777" w:rsidR="00273EEE" w:rsidRPr="002A6536" w:rsidRDefault="00273EEE" w:rsidP="00273EEE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хранитель (</w:t>
      </w:r>
      <w:proofErr w:type="spellStart"/>
      <w:r w:rsidRPr="002A6536">
        <w:rPr>
          <w:sz w:val="28"/>
          <w:szCs w:val="28"/>
        </w:rPr>
        <w:t>museum</w:t>
      </w:r>
      <w:proofErr w:type="spellEnd"/>
      <w:r w:rsidRPr="002A6536">
        <w:rPr>
          <w:sz w:val="28"/>
          <w:szCs w:val="28"/>
        </w:rPr>
        <w:t xml:space="preserve"> </w:t>
      </w:r>
      <w:proofErr w:type="spellStart"/>
      <w:r w:rsidRPr="002A6536">
        <w:rPr>
          <w:sz w:val="28"/>
          <w:szCs w:val="28"/>
        </w:rPr>
        <w:t>curator</w:t>
      </w:r>
      <w:proofErr w:type="spellEnd"/>
      <w:r w:rsidRPr="002A6536">
        <w:rPr>
          <w:sz w:val="28"/>
          <w:szCs w:val="28"/>
        </w:rPr>
        <w:t>).</w:t>
      </w:r>
    </w:p>
    <w:p w14:paraId="1EE5E044" w14:textId="77777777" w:rsidR="00273EEE" w:rsidRPr="002A6536" w:rsidRDefault="00273EEE" w:rsidP="00273EEE">
      <w:pPr>
        <w:rPr>
          <w:sz w:val="28"/>
          <w:szCs w:val="28"/>
          <w:lang w:val="kk-KZ"/>
        </w:rPr>
      </w:pPr>
    </w:p>
    <w:p w14:paraId="73D94839" w14:textId="77777777" w:rsidR="00F2695C" w:rsidRPr="00F07E9F" w:rsidRDefault="00F2695C" w:rsidP="00F07E9F">
      <w:pPr>
        <w:rPr>
          <w:ins w:id="1" w:author="Unknown"/>
          <w:rStyle w:val="a5"/>
        </w:rPr>
      </w:pPr>
      <w:ins w:id="2" w:author="Unknown">
        <w:r w:rsidRPr="00F07E9F">
          <w:rPr>
            <w:rStyle w:val="a5"/>
          </w:rPr>
          <w:t xml:space="preserve">Каталогизация - это суммирующий и важнейший этап учета и оценки материальных ценностей музейного учреждения; цель каталогизации состоит в поиске и сборе исчерпывающей информации о той или иной памятник, изучение ее й в контексте подобных памятников, создание коллекций с целью дальнейшего экспонирования и широкой </w:t>
        </w:r>
        <w:proofErr w:type="spellStart"/>
        <w:r w:rsidRPr="00F07E9F">
          <w:rPr>
            <w:rStyle w:val="a5"/>
          </w:rPr>
          <w:t>популяризаци</w:t>
        </w:r>
        <w:proofErr w:type="spellEnd"/>
        <w:r w:rsidRPr="00F07E9F">
          <w:rPr>
            <w:rStyle w:val="a5"/>
          </w:rPr>
          <w:t>.</w:t>
        </w:r>
      </w:ins>
    </w:p>
    <w:p w14:paraId="71B4A365" w14:textId="77777777" w:rsidR="00F2695C" w:rsidRPr="00F07E9F" w:rsidRDefault="00F2695C" w:rsidP="00F07E9F">
      <w:pPr>
        <w:rPr>
          <w:rStyle w:val="a5"/>
        </w:rPr>
      </w:pPr>
    </w:p>
    <w:p w14:paraId="39ED6116" w14:textId="77777777" w:rsidR="00F2695C" w:rsidRPr="00F07E9F" w:rsidRDefault="00F2695C" w:rsidP="00F07E9F">
      <w:pPr>
        <w:rPr>
          <w:rStyle w:val="a5"/>
        </w:rPr>
      </w:pPr>
    </w:p>
    <w:p w14:paraId="62B26B85" w14:textId="77777777" w:rsidR="00F2695C" w:rsidRPr="00F07E9F" w:rsidRDefault="00F2695C" w:rsidP="00F07E9F">
      <w:pPr>
        <w:rPr>
          <w:ins w:id="3" w:author="Unknown"/>
          <w:rStyle w:val="a5"/>
        </w:rPr>
      </w:pPr>
      <w:ins w:id="4" w:author="Unknown">
        <w:r w:rsidRPr="00F07E9F">
          <w:rPr>
            <w:rStyle w:val="a5"/>
          </w:rPr>
          <w:t>Классификация музеев - это разделение музеев на группы по одной определяющей или нескольким признакам.</w:t>
        </w:r>
      </w:ins>
    </w:p>
    <w:p w14:paraId="71D3C80C" w14:textId="77777777" w:rsidR="00F2695C" w:rsidRPr="00F07E9F" w:rsidRDefault="00F2695C" w:rsidP="00F07E9F">
      <w:pPr>
        <w:rPr>
          <w:rStyle w:val="a5"/>
        </w:rPr>
      </w:pPr>
    </w:p>
    <w:p w14:paraId="64AE626D" w14:textId="77777777" w:rsidR="00AC0551" w:rsidRPr="00F07E9F" w:rsidRDefault="00AC0551" w:rsidP="00F07E9F">
      <w:pPr>
        <w:rPr>
          <w:ins w:id="5" w:author="Unknown"/>
          <w:rStyle w:val="a5"/>
        </w:rPr>
      </w:pPr>
      <w:ins w:id="6" w:author="Unknown">
        <w:r w:rsidRPr="00F07E9F">
          <w:rPr>
            <w:rStyle w:val="a5"/>
          </w:rPr>
          <w:lastRenderedPageBreak/>
          <w:t>Коммерческая деятельность - один из важнейших видов основной деятельности музеев, ограниченной рамками действующего законодательства, нацелена на получение прибыли крайней мере на уровне самоокупаемости и самофинансирования.</w:t>
        </w:r>
      </w:ins>
    </w:p>
    <w:p w14:paraId="1102E95C" w14:textId="77777777" w:rsidR="00AC0551" w:rsidRPr="00F07E9F" w:rsidRDefault="00AC0551" w:rsidP="00F07E9F">
      <w:pPr>
        <w:rPr>
          <w:rStyle w:val="a5"/>
        </w:rPr>
      </w:pPr>
    </w:p>
    <w:p w14:paraId="37BF2844" w14:textId="77777777" w:rsidR="00AC0551" w:rsidRPr="00F07E9F" w:rsidRDefault="00AC0551" w:rsidP="00F07E9F">
      <w:pPr>
        <w:rPr>
          <w:ins w:id="7" w:author="Unknown"/>
          <w:rStyle w:val="a5"/>
        </w:rPr>
      </w:pPr>
      <w:proofErr w:type="gramStart"/>
      <w:ins w:id="8" w:author="Unknown">
        <w:r w:rsidRPr="00F07E9F">
          <w:rPr>
            <w:rStyle w:val="a5"/>
          </w:rPr>
          <w:t xml:space="preserve">Коммерческая составляющая музейного маркетинга - это система организации и сбыта музейного продукта, ориентирована на удовлетворение потребностей потребителей и получение прибыли на основе исследования и прогнозирования рынка, изучения внутренней музейного и внешней рыночной, институционально-общественного и досуговых-культурной среды, разработки мероприятий по улучшению музейного продукта, ассортимента музейных услуг и товаров, изучение потребностей и пуль </w:t>
        </w:r>
        <w:proofErr w:type="spellStart"/>
        <w:r w:rsidRPr="00F07E9F">
          <w:rPr>
            <w:rStyle w:val="a5"/>
          </w:rPr>
          <w:t>ных</w:t>
        </w:r>
        <w:proofErr w:type="spellEnd"/>
        <w:r w:rsidRPr="00F07E9F">
          <w:rPr>
            <w:rStyle w:val="a5"/>
          </w:rPr>
          <w:t xml:space="preserve"> запросов посетителей, проведения конкурентоспособной ценовой политики, формированию спроса, стимулированию</w:t>
        </w:r>
        <w:proofErr w:type="gramEnd"/>
        <w:r w:rsidRPr="00F07E9F">
          <w:rPr>
            <w:rStyle w:val="a5"/>
          </w:rPr>
          <w:t xml:space="preserve"> посещения, PR и реклам.</w:t>
        </w:r>
      </w:ins>
    </w:p>
    <w:p w14:paraId="3B789B3C" w14:textId="77777777" w:rsidR="00AC0551" w:rsidRPr="00F07E9F" w:rsidRDefault="00AC0551" w:rsidP="00F07E9F">
      <w:pPr>
        <w:rPr>
          <w:rStyle w:val="a5"/>
        </w:rPr>
      </w:pPr>
    </w:p>
    <w:p w14:paraId="1CE8212B" w14:textId="77777777" w:rsidR="00AC0551" w:rsidRPr="00F07E9F" w:rsidRDefault="00AC0551" w:rsidP="00F07E9F">
      <w:pPr>
        <w:rPr>
          <w:ins w:id="9" w:author="Unknown"/>
          <w:rStyle w:val="a5"/>
        </w:rPr>
      </w:pPr>
      <w:ins w:id="10" w:author="Unknown">
        <w:r w:rsidRPr="00F07E9F">
          <w:rPr>
            <w:rStyle w:val="a5"/>
          </w:rPr>
          <w:t>Комплексная схема построения экспозиции - полное воссоздание первоначального среды, где экспозиционную ценность представляет буквально все, что окружает посетителя.</w:t>
        </w:r>
      </w:ins>
    </w:p>
    <w:p w14:paraId="104D3655" w14:textId="77777777" w:rsidR="00AC0551" w:rsidRPr="00F07E9F" w:rsidRDefault="00AC0551" w:rsidP="00F07E9F">
      <w:pPr>
        <w:rPr>
          <w:rStyle w:val="a5"/>
        </w:rPr>
      </w:pPr>
    </w:p>
    <w:p w14:paraId="7D2A07D5" w14:textId="77777777" w:rsidR="00AC0551" w:rsidRPr="00F07E9F" w:rsidRDefault="00AC0551" w:rsidP="00F07E9F">
      <w:pPr>
        <w:rPr>
          <w:ins w:id="11" w:author="Unknown"/>
          <w:rStyle w:val="a5"/>
        </w:rPr>
      </w:pPr>
      <w:ins w:id="12" w:author="Unknown">
        <w:r w:rsidRPr="00F07E9F">
          <w:rPr>
            <w:rStyle w:val="a5"/>
          </w:rPr>
          <w:t>Комплексные музеи - это музеи, сочетающие признаки двух и более профилей (историко-литературные, археолого-художественные), а иногда и профильных типов</w:t>
        </w:r>
        <w:proofErr w:type="gramStart"/>
        <w:r w:rsidRPr="00F07E9F">
          <w:rPr>
            <w:rStyle w:val="a5"/>
          </w:rPr>
          <w:t xml:space="preserve"> В</w:t>
        </w:r>
        <w:proofErr w:type="gramEnd"/>
        <w:r w:rsidRPr="00F07E9F">
          <w:rPr>
            <w:rStyle w:val="a5"/>
          </w:rPr>
          <w:t xml:space="preserve"> группу комплексных музеев следует относить большинство краеведческих муз </w:t>
        </w:r>
        <w:proofErr w:type="spellStart"/>
        <w:r w:rsidRPr="00F07E9F">
          <w:rPr>
            <w:rStyle w:val="a5"/>
          </w:rPr>
          <w:t>зеив</w:t>
        </w:r>
        <w:proofErr w:type="spellEnd"/>
        <w:r w:rsidRPr="00F07E9F">
          <w:rPr>
            <w:rStyle w:val="a5"/>
          </w:rPr>
          <w:t xml:space="preserve"> Украине, Музей-</w:t>
        </w:r>
        <w:proofErr w:type="spellStart"/>
        <w:r w:rsidRPr="00F07E9F">
          <w:rPr>
            <w:rStyle w:val="a5"/>
          </w:rPr>
          <w:t>заповедникв</w:t>
        </w:r>
        <w:proofErr w:type="spellEnd"/>
        <w:r w:rsidRPr="00F07E9F">
          <w:rPr>
            <w:rStyle w:val="a5"/>
          </w:rPr>
          <w:t>.</w:t>
        </w:r>
      </w:ins>
    </w:p>
    <w:p w14:paraId="507B75FB" w14:textId="77777777" w:rsidR="00AC0551" w:rsidRPr="00F07E9F" w:rsidRDefault="00AC0551" w:rsidP="00F07E9F">
      <w:pPr>
        <w:rPr>
          <w:rStyle w:val="a5"/>
        </w:rPr>
      </w:pPr>
    </w:p>
    <w:p w14:paraId="2B6A04E9" w14:textId="77777777" w:rsidR="00C17FFA" w:rsidRPr="002A6536" w:rsidRDefault="00C17FFA">
      <w:pPr>
        <w:rPr>
          <w:sz w:val="28"/>
          <w:szCs w:val="28"/>
        </w:rPr>
      </w:pPr>
    </w:p>
    <w:p w14:paraId="1D4B399C" w14:textId="77777777" w:rsidR="00C17FFA" w:rsidRPr="002A6536" w:rsidRDefault="00C17FFA">
      <w:pPr>
        <w:rPr>
          <w:sz w:val="28"/>
          <w:szCs w:val="28"/>
        </w:rPr>
      </w:pPr>
      <w:r w:rsidRPr="002A6536">
        <w:rPr>
          <w:sz w:val="28"/>
          <w:szCs w:val="28"/>
        </w:rPr>
        <w:t>КНИГА ИНВЕНТАРНАЯ – юридический документ, фиксирующий результаты изучения музейного предмета на второй (после книги поступлений) ступени учета (научная инвентаризация) в соответствии с действующей инструкцией по учету и хранению музейных ценностей. В повседневной практике школьных музеев обычно не применяется.</w:t>
      </w:r>
    </w:p>
    <w:p w14:paraId="69EDDCC7" w14:textId="77777777" w:rsidR="00C17FFA" w:rsidRPr="002A6536" w:rsidRDefault="00C17FFA">
      <w:pPr>
        <w:rPr>
          <w:sz w:val="28"/>
          <w:szCs w:val="28"/>
        </w:rPr>
      </w:pPr>
    </w:p>
    <w:p w14:paraId="653BA697" w14:textId="77777777" w:rsidR="00C17FFA" w:rsidRPr="002A6536" w:rsidRDefault="00C17FFA">
      <w:pPr>
        <w:rPr>
          <w:sz w:val="28"/>
          <w:szCs w:val="28"/>
        </w:rPr>
      </w:pPr>
      <w:r w:rsidRPr="002A6536">
        <w:rPr>
          <w:sz w:val="28"/>
          <w:szCs w:val="28"/>
        </w:rPr>
        <w:t>КНИГА ОТЗЫВОВ – тетрадь, журнал, куда посетители музея, выставки записывают свои впечатления (отзывы). Помогает изучить общественное мнение, интересы и предпочтения посетителей.</w:t>
      </w:r>
    </w:p>
    <w:p w14:paraId="3C72E910" w14:textId="77777777" w:rsidR="00C17FFA" w:rsidRPr="002A6536" w:rsidRDefault="00C17FFA">
      <w:pPr>
        <w:rPr>
          <w:sz w:val="28"/>
          <w:szCs w:val="28"/>
        </w:rPr>
      </w:pPr>
    </w:p>
    <w:p w14:paraId="1F63EE78" w14:textId="77777777" w:rsidR="00C17FFA" w:rsidRPr="002A6536" w:rsidRDefault="00B13AA9">
      <w:pPr>
        <w:rPr>
          <w:sz w:val="28"/>
          <w:szCs w:val="28"/>
        </w:rPr>
      </w:pPr>
      <w:r w:rsidRPr="002A6536">
        <w:rPr>
          <w:sz w:val="28"/>
          <w:szCs w:val="28"/>
        </w:rPr>
        <w:t>КНИГА УЧЕТА</w:t>
      </w:r>
      <w:r w:rsidR="00C17FFA" w:rsidRPr="002A6536">
        <w:rPr>
          <w:sz w:val="28"/>
          <w:szCs w:val="28"/>
        </w:rPr>
        <w:t xml:space="preserve"> ОСНОВНОГО ФОНДА – основная форма учета музейного фонда, юридический документ первичной регистрации музейных предметов. Листы книги прошиваются, нумеруются и скрепляются печатью вышестоящей организации. Запись в книге производится по установленной форме.</w:t>
      </w:r>
    </w:p>
    <w:p w14:paraId="57C03B66" w14:textId="77777777" w:rsidR="00C17FFA" w:rsidRPr="002A6536" w:rsidRDefault="00C17FFA">
      <w:pPr>
        <w:rPr>
          <w:sz w:val="28"/>
          <w:szCs w:val="28"/>
        </w:rPr>
      </w:pPr>
    </w:p>
    <w:p w14:paraId="04B38EAD" w14:textId="77777777" w:rsidR="0035288C" w:rsidRPr="002A6536" w:rsidRDefault="00C17FFA">
      <w:pPr>
        <w:rPr>
          <w:sz w:val="28"/>
          <w:szCs w:val="28"/>
        </w:rPr>
      </w:pPr>
      <w:r w:rsidRPr="002A6536">
        <w:rPr>
          <w:sz w:val="28"/>
          <w:szCs w:val="28"/>
        </w:rPr>
        <w:t>КОЛЛЕКЦИОНИРОВАНИЕ – собирание, изучение и систематизация каких-нибудь однородных предметов, представляющих исторический, художественный интерес. Совокупность подобных предметов называется коллекцией.</w:t>
      </w:r>
    </w:p>
    <w:p w14:paraId="7775356C" w14:textId="77777777" w:rsidR="0035288C" w:rsidRPr="002A6536" w:rsidRDefault="0035288C">
      <w:pPr>
        <w:rPr>
          <w:sz w:val="28"/>
          <w:szCs w:val="28"/>
        </w:rPr>
      </w:pPr>
    </w:p>
    <w:p w14:paraId="668F6160" w14:textId="77777777" w:rsidR="0035288C" w:rsidRPr="002A6536" w:rsidRDefault="0035288C">
      <w:pPr>
        <w:rPr>
          <w:sz w:val="28"/>
          <w:szCs w:val="28"/>
        </w:rPr>
      </w:pPr>
      <w:r w:rsidRPr="002A6536">
        <w:rPr>
          <w:sz w:val="28"/>
          <w:szCs w:val="28"/>
        </w:rPr>
        <w:t>КОЛ</w:t>
      </w:r>
      <w:r w:rsidR="00B13AA9" w:rsidRPr="002A6536">
        <w:rPr>
          <w:sz w:val="28"/>
          <w:szCs w:val="28"/>
        </w:rPr>
        <w:t>Л</w:t>
      </w:r>
      <w:r w:rsidRPr="002A6536">
        <w:rPr>
          <w:sz w:val="28"/>
          <w:szCs w:val="28"/>
        </w:rPr>
        <w:t>ЕКЦИЯ МУЗЕЙНАЯ – совокупность музейных предметов в составе основного фонда, представляющая научный интерес как единое целое. Предметы коллекции группируются на основе одного или нескольких признаков – по тематическому принципу, общности происхождения или бытования, принадлежности человеку и др.</w:t>
      </w:r>
    </w:p>
    <w:p w14:paraId="2597845B" w14:textId="77777777" w:rsidR="0035288C" w:rsidRPr="002A6536" w:rsidRDefault="0035288C">
      <w:pPr>
        <w:rPr>
          <w:sz w:val="28"/>
          <w:szCs w:val="28"/>
        </w:rPr>
      </w:pPr>
    </w:p>
    <w:p w14:paraId="40BD60CA" w14:textId="77777777" w:rsidR="00B62BBE" w:rsidRPr="002A6536" w:rsidRDefault="0035288C">
      <w:pPr>
        <w:rPr>
          <w:sz w:val="28"/>
          <w:szCs w:val="28"/>
        </w:rPr>
      </w:pPr>
      <w:r w:rsidRPr="002A6536">
        <w:rPr>
          <w:sz w:val="28"/>
          <w:szCs w:val="28"/>
        </w:rPr>
        <w:t>КОММУНИКАЦИЯ МУЗЕЙНАЯ – процесс разнообразного общения музея с посетителем. Рассматривается не столько как передача информации, но как своеобразный диалог двух сторон (организатора и потребителя). Коммуникация зависит от умения создать в музее присущую только ему (характерную для него) образную систему (особого рода предметный мир), благотворно воздействующую на ум и чувства посетителей.</w:t>
      </w:r>
    </w:p>
    <w:p w14:paraId="3C36F508" w14:textId="77777777" w:rsidR="00B62BBE" w:rsidRPr="002A6536" w:rsidRDefault="00B62BBE">
      <w:pPr>
        <w:rPr>
          <w:sz w:val="28"/>
          <w:szCs w:val="28"/>
        </w:rPr>
      </w:pPr>
    </w:p>
    <w:p w14:paraId="236310F8" w14:textId="77777777" w:rsidR="00B62BBE" w:rsidRPr="002A6536" w:rsidRDefault="00B62BBE">
      <w:pPr>
        <w:rPr>
          <w:sz w:val="28"/>
          <w:szCs w:val="28"/>
        </w:rPr>
      </w:pPr>
      <w:r w:rsidRPr="002A6536">
        <w:rPr>
          <w:sz w:val="28"/>
          <w:szCs w:val="28"/>
        </w:rPr>
        <w:t>КОМНАТА (ЗАЛ,</w:t>
      </w:r>
      <w:r w:rsidR="00B13AA9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УГОЛОК) КРАЕВЕДЧЕСКАЯ – помещение или его часть, где размещены материалы краеведческого характера определенной тематики (комната боевой славы, зал истории школы и т.п.). Экспозицию данного типа, в которой подчас присутствуют подлинные материалы, нередко ошибочно называют музеем. Однако, являясь прообразом музея, данное краеведческое формирование не может таковым считаться, если у него отсутствуют необходимые признаки (коллекция подлинных предметов, зафиксированная в книге поступлений, актив, устав). Принадлежность подобного формирования к музею определяет комиссия в ходе паспортизации.</w:t>
      </w:r>
    </w:p>
    <w:p w14:paraId="2A8EC480" w14:textId="77777777" w:rsidR="00B62BBE" w:rsidRPr="002A6536" w:rsidRDefault="00B62BBE">
      <w:pPr>
        <w:rPr>
          <w:sz w:val="28"/>
          <w:szCs w:val="28"/>
        </w:rPr>
      </w:pPr>
    </w:p>
    <w:p w14:paraId="42152423" w14:textId="77777777" w:rsidR="00B62BBE" w:rsidRPr="002A6536" w:rsidRDefault="00B62BBE">
      <w:pPr>
        <w:rPr>
          <w:sz w:val="28"/>
          <w:szCs w:val="28"/>
        </w:rPr>
      </w:pPr>
      <w:r w:rsidRPr="002A6536">
        <w:rPr>
          <w:sz w:val="28"/>
          <w:szCs w:val="28"/>
        </w:rPr>
        <w:t>КОМПЛЕКТОВАНИЕ МУЗЕЙНЫХ ФОНДОВ – одно из основных направлений музейной деятельности. Заключается в целенаправленном и систематическом выявлении и сборе предметов музейного значения для пополнения ими музейного собрания. Осуществляется в соответствии с профилем и задачами музея.</w:t>
      </w:r>
    </w:p>
    <w:p w14:paraId="4018310D" w14:textId="77777777" w:rsidR="00B62BBE" w:rsidRPr="002A6536" w:rsidRDefault="00B62BBE">
      <w:pPr>
        <w:rPr>
          <w:sz w:val="28"/>
          <w:szCs w:val="28"/>
        </w:rPr>
      </w:pPr>
    </w:p>
    <w:p w14:paraId="7B1E8D7F" w14:textId="77777777" w:rsidR="00AC0551" w:rsidRPr="002A6536" w:rsidRDefault="00AC0551" w:rsidP="00AC0551">
      <w:pPr>
        <w:rPr>
          <w:ins w:id="13" w:author="Unknown"/>
          <w:sz w:val="28"/>
          <w:szCs w:val="28"/>
        </w:rPr>
      </w:pPr>
      <w:ins w:id="14" w:author="Unknown">
        <w:r w:rsidRPr="002A6536">
          <w:rPr>
            <w:sz w:val="28"/>
            <w:szCs w:val="28"/>
          </w:rPr>
          <w:t xml:space="preserve">Консервация - совокупность научно обоснованных мер защиты объектов культурного наследия от дальнейших разрушений, обеспечивающих сохранение их аутентичности с минимальным вмешательством в их </w:t>
        </w:r>
        <w:proofErr w:type="gramStart"/>
        <w:r w:rsidRPr="002A6536">
          <w:rPr>
            <w:sz w:val="28"/>
            <w:szCs w:val="28"/>
          </w:rPr>
          <w:t>существующий</w:t>
        </w:r>
        <w:proofErr w:type="gramEnd"/>
        <w:r w:rsidRPr="002A6536">
          <w:rPr>
            <w:sz w:val="28"/>
            <w:szCs w:val="28"/>
          </w:rPr>
          <w:t xml:space="preserve"> </w:t>
        </w:r>
        <w:proofErr w:type="spellStart"/>
        <w:r w:rsidRPr="002A6536">
          <w:rPr>
            <w:sz w:val="28"/>
            <w:szCs w:val="28"/>
          </w:rPr>
          <w:t>выгля</w:t>
        </w:r>
        <w:proofErr w:type="spellEnd"/>
        <w:r w:rsidRPr="002A6536">
          <w:rPr>
            <w:sz w:val="28"/>
            <w:szCs w:val="28"/>
          </w:rPr>
          <w:t xml:space="preserve"> ля.</w:t>
        </w:r>
      </w:ins>
    </w:p>
    <w:p w14:paraId="5E272FCE" w14:textId="77777777" w:rsidR="00AC0551" w:rsidRPr="002A6536" w:rsidRDefault="00AC0551">
      <w:pPr>
        <w:rPr>
          <w:sz w:val="28"/>
          <w:szCs w:val="28"/>
        </w:rPr>
      </w:pPr>
    </w:p>
    <w:p w14:paraId="2061D69E" w14:textId="77777777" w:rsidR="00B62BBE" w:rsidRPr="002A6536" w:rsidRDefault="00B62BBE">
      <w:pPr>
        <w:rPr>
          <w:sz w:val="28"/>
          <w:szCs w:val="28"/>
        </w:rPr>
      </w:pPr>
      <w:r w:rsidRPr="002A6536">
        <w:rPr>
          <w:sz w:val="28"/>
          <w:szCs w:val="28"/>
        </w:rPr>
        <w:t>КОНСЕРВАЦИЯ МУЗЕЙНЫХ ПРЕДМЕТОВ – обеспечение сохранности музейных предметов в том виде, который максимально обеспечивает их функционирование в музее.</w:t>
      </w:r>
    </w:p>
    <w:p w14:paraId="64732AA3" w14:textId="77777777" w:rsidR="00B62BBE" w:rsidRPr="002A6536" w:rsidRDefault="00B62BBE">
      <w:pPr>
        <w:rPr>
          <w:sz w:val="28"/>
          <w:szCs w:val="28"/>
        </w:rPr>
      </w:pPr>
    </w:p>
    <w:p w14:paraId="313794BE" w14:textId="77777777" w:rsidR="007B5B6D" w:rsidRPr="002A6536" w:rsidRDefault="00B62BBE">
      <w:pPr>
        <w:rPr>
          <w:sz w:val="28"/>
          <w:szCs w:val="28"/>
        </w:rPr>
      </w:pPr>
      <w:r w:rsidRPr="002A6536">
        <w:rPr>
          <w:sz w:val="28"/>
          <w:szCs w:val="28"/>
        </w:rPr>
        <w:t>КОНЦЕПЦИЯ – совокупность теоретических и практических установок определяющих характер, возможные пути и способы решения назревших проблем. Концепция музея – своеобразная модель музея, на основании которой строится реальная конструкция; круг проблем, тем, задач, которые определяют организаторы музея.</w:t>
      </w:r>
    </w:p>
    <w:p w14:paraId="3C521B95" w14:textId="77777777" w:rsidR="007B5B6D" w:rsidRPr="002A6536" w:rsidRDefault="007B5B6D">
      <w:pPr>
        <w:rPr>
          <w:sz w:val="28"/>
          <w:szCs w:val="28"/>
        </w:rPr>
      </w:pPr>
    </w:p>
    <w:p w14:paraId="34F905CF" w14:textId="77777777" w:rsidR="007B5B6D" w:rsidRPr="002A6536" w:rsidRDefault="007B5B6D">
      <w:pPr>
        <w:rPr>
          <w:sz w:val="28"/>
          <w:szCs w:val="28"/>
        </w:rPr>
      </w:pPr>
      <w:r w:rsidRPr="002A6536">
        <w:rPr>
          <w:sz w:val="28"/>
          <w:szCs w:val="28"/>
        </w:rPr>
        <w:t>КОПИЯ – точное воспроизведение предмета с его особыми приметами. Аналог подлинника. Создается для использования в музейной экспозиции, выставке с целью максимального сохранения оригинала. Входит в научно-вспомогательный фонд.</w:t>
      </w:r>
    </w:p>
    <w:p w14:paraId="5060B881" w14:textId="77777777" w:rsidR="007B5B6D" w:rsidRPr="002A6536" w:rsidRDefault="007B5B6D">
      <w:pPr>
        <w:rPr>
          <w:sz w:val="28"/>
          <w:szCs w:val="28"/>
        </w:rPr>
      </w:pPr>
    </w:p>
    <w:p w14:paraId="299312B1" w14:textId="77777777" w:rsidR="003E3C2A" w:rsidRPr="002A6536" w:rsidRDefault="007B5B6D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КРАЕВЕДЕНИЕ – комплексная научная дисциплина, включающая знания о крае, изучение его природы, истории и культуры, преимущественно силами местного населения. </w:t>
      </w:r>
      <w:proofErr w:type="gramStart"/>
      <w:r w:rsidRPr="002A6536">
        <w:rPr>
          <w:sz w:val="28"/>
          <w:szCs w:val="28"/>
        </w:rPr>
        <w:t>Предполагает изучение, анализ  и пропаганду различными средствами (прежде всего – музейными) исторического опыта какой-либо территории (от крупного региона до отдельного города, села, предприятия, усадьбы, улицы, школы, дома и др.), выявление тенденций развития, исходя из местных условий, традиций и возможностей.</w:t>
      </w:r>
      <w:proofErr w:type="gramEnd"/>
      <w:r w:rsidRPr="002A6536">
        <w:rPr>
          <w:sz w:val="28"/>
          <w:szCs w:val="28"/>
        </w:rPr>
        <w:t xml:space="preserve"> Выделяют историческое, эколого-географическое, литературное, этнографическое краеведение и др. Для краеведения характерны широта участия (от одиночек-энтузиастов до больших коллективов), многообразие форм и методов деятельности (изучение разнообразных источников, наблюдение и обследование, походы и экспедиции, анкетирование, переписка и т.п.</w:t>
      </w:r>
      <w:r w:rsidR="003E3C2A" w:rsidRPr="002A6536">
        <w:rPr>
          <w:sz w:val="28"/>
          <w:szCs w:val="28"/>
        </w:rPr>
        <w:t xml:space="preserve">). Итогом краеведческой деятельности становится организация краеведческих уголков, кабинетов, выставок и </w:t>
      </w:r>
      <w:r w:rsidR="003E3C2A" w:rsidRPr="002A6536">
        <w:rPr>
          <w:sz w:val="28"/>
          <w:szCs w:val="28"/>
        </w:rPr>
        <w:lastRenderedPageBreak/>
        <w:t xml:space="preserve">музеев. По формам организации может быть государственным, школьным, общественным. Самым массовым видом краеведения является </w:t>
      </w:r>
      <w:proofErr w:type="gramStart"/>
      <w:r w:rsidR="003E3C2A" w:rsidRPr="002A6536">
        <w:rPr>
          <w:sz w:val="28"/>
          <w:szCs w:val="28"/>
        </w:rPr>
        <w:t>школьное</w:t>
      </w:r>
      <w:proofErr w:type="gramEnd"/>
      <w:r w:rsidR="003E3C2A" w:rsidRPr="002A6536">
        <w:rPr>
          <w:sz w:val="28"/>
          <w:szCs w:val="28"/>
        </w:rPr>
        <w:t>.</w:t>
      </w:r>
    </w:p>
    <w:p w14:paraId="0A40E460" w14:textId="77777777" w:rsidR="003E3C2A" w:rsidRPr="002A6536" w:rsidRDefault="003E3C2A">
      <w:pPr>
        <w:rPr>
          <w:sz w:val="28"/>
          <w:szCs w:val="28"/>
        </w:rPr>
      </w:pPr>
    </w:p>
    <w:p w14:paraId="7685E2B4" w14:textId="77777777" w:rsidR="003E3C2A" w:rsidRPr="002A6536" w:rsidRDefault="003E3C2A">
      <w:pPr>
        <w:rPr>
          <w:sz w:val="28"/>
          <w:szCs w:val="28"/>
        </w:rPr>
      </w:pPr>
      <w:r w:rsidRPr="002A6536">
        <w:rPr>
          <w:sz w:val="28"/>
          <w:szCs w:val="28"/>
        </w:rPr>
        <w:t>КРАЕВЕДЧЕСКИЙ ПРИНЦИП МУЗЕЙНОЙ ДЕЯТЕЛЬНОСТИ – основополагающий принцип организации и деятельности музея, связанный с изучением и документированием исторического процесса на местном (локальном)</w:t>
      </w:r>
      <w:r w:rsidR="00B13AA9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уровне. В соответствии со своим профилем музей изучает и собирает различные материалы, отражает музейными средствами различные явления окружающей действительности, создавая тем самым своеобразную летопись родного края.</w:t>
      </w:r>
    </w:p>
    <w:p w14:paraId="09571D90" w14:textId="77777777" w:rsidR="003E3C2A" w:rsidRPr="002A6536" w:rsidRDefault="003E3C2A">
      <w:pPr>
        <w:rPr>
          <w:sz w:val="28"/>
          <w:szCs w:val="28"/>
        </w:rPr>
      </w:pPr>
    </w:p>
    <w:p w14:paraId="6E15CEB0" w14:textId="77777777" w:rsidR="003E3C2A" w:rsidRPr="002A6536" w:rsidRDefault="003E3C2A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КУЛЬТУРНО-ОБРАЗОВАТЕЛЬНАЯ ДЕЯТЕЛЬНОСТЬ МУЗЕЯ – одно из направлений деятельности музея, осуществляемая в непосредственном контакте с музейной </w:t>
      </w:r>
      <w:proofErr w:type="gramStart"/>
      <w:r w:rsidRPr="002A6536">
        <w:rPr>
          <w:sz w:val="28"/>
          <w:szCs w:val="28"/>
        </w:rPr>
        <w:t>аудиторией</w:t>
      </w:r>
      <w:proofErr w:type="gramEnd"/>
      <w:r w:rsidRPr="002A6536">
        <w:rPr>
          <w:sz w:val="28"/>
          <w:szCs w:val="28"/>
        </w:rPr>
        <w:t xml:space="preserve"> как в самом музее, так и за его пределами, и тесно связанная с музейной педагогикой. Составная часть музейной коммуникации. </w:t>
      </w:r>
      <w:proofErr w:type="gramStart"/>
      <w:r w:rsidRPr="002A6536">
        <w:rPr>
          <w:sz w:val="28"/>
          <w:szCs w:val="28"/>
        </w:rPr>
        <w:t>К основным формам организации работы с аудиторией относятся: экскурсия (в том числе – учебная), лекция, конференция, музейный праздник, клубная деятельность (кружок, студия и др.), конкурс, викторина, историческая игра, консультация.</w:t>
      </w:r>
      <w:proofErr w:type="gramEnd"/>
    </w:p>
    <w:p w14:paraId="55A72AAD" w14:textId="77777777" w:rsidR="003E3C2A" w:rsidRPr="002A6536" w:rsidRDefault="003E3C2A">
      <w:pPr>
        <w:rPr>
          <w:sz w:val="28"/>
          <w:szCs w:val="28"/>
        </w:rPr>
      </w:pPr>
    </w:p>
    <w:p w14:paraId="091D088A" w14:textId="77777777" w:rsidR="003E3C2A" w:rsidRPr="002A6536" w:rsidRDefault="003E3C2A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Л</w:t>
      </w:r>
    </w:p>
    <w:p w14:paraId="39DD59DE" w14:textId="77777777" w:rsidR="003E3C2A" w:rsidRPr="002A6536" w:rsidRDefault="003E3C2A">
      <w:pPr>
        <w:rPr>
          <w:sz w:val="28"/>
          <w:szCs w:val="28"/>
        </w:rPr>
      </w:pPr>
    </w:p>
    <w:p w14:paraId="7BCD7B47" w14:textId="77777777" w:rsidR="00B37719" w:rsidRPr="002A6536" w:rsidRDefault="003E3C2A">
      <w:pPr>
        <w:rPr>
          <w:sz w:val="28"/>
          <w:szCs w:val="28"/>
        </w:rPr>
      </w:pPr>
      <w:r w:rsidRPr="002A6536">
        <w:rPr>
          <w:sz w:val="28"/>
          <w:szCs w:val="28"/>
        </w:rPr>
        <w:t>ЛЕГЕНДА ПРЕДМЕТА – описание музейного предмета, составленное на основе данных, полученных от бывшего</w:t>
      </w:r>
      <w:r w:rsidR="00B37719" w:rsidRPr="002A6536">
        <w:rPr>
          <w:sz w:val="28"/>
          <w:szCs w:val="28"/>
        </w:rPr>
        <w:t xml:space="preserve"> владельца или иным способом. Содержит сведения об истории предмета – времени и месте изготовления, прежней принадлежности, среде его бытования, использовании, мемориальном значении.</w:t>
      </w:r>
    </w:p>
    <w:p w14:paraId="14FF46A3" w14:textId="77777777" w:rsidR="00B37719" w:rsidRPr="002A6536" w:rsidRDefault="00B37719">
      <w:pPr>
        <w:rPr>
          <w:sz w:val="28"/>
          <w:szCs w:val="28"/>
        </w:rPr>
      </w:pPr>
    </w:p>
    <w:p w14:paraId="204587A6" w14:textId="77777777" w:rsidR="00B37719" w:rsidRPr="002A6536" w:rsidRDefault="00B37719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М</w:t>
      </w:r>
    </w:p>
    <w:p w14:paraId="2671BA22" w14:textId="77777777" w:rsidR="00AC0551" w:rsidRPr="002A6536" w:rsidRDefault="00AC0551" w:rsidP="00AC0551">
      <w:pPr>
        <w:rPr>
          <w:ins w:id="15" w:author="Unknown"/>
          <w:sz w:val="28"/>
          <w:szCs w:val="28"/>
        </w:rPr>
      </w:pPr>
      <w:ins w:id="16" w:author="Unknown">
        <w:r w:rsidRPr="002A6536">
          <w:rPr>
            <w:sz w:val="28"/>
            <w:szCs w:val="28"/>
          </w:rPr>
          <w:t xml:space="preserve">Маркетинговая стратегия музея - это концепция и план конкретного поведения на рынке с целью распространения информации о себе, популяризации своего продукта среди общественности, поддержание и развития собственного позитивного имиджа, пои </w:t>
        </w:r>
        <w:proofErr w:type="spellStart"/>
        <w:r w:rsidRPr="002A6536">
          <w:rPr>
            <w:sz w:val="28"/>
            <w:szCs w:val="28"/>
          </w:rPr>
          <w:t>уку</w:t>
        </w:r>
        <w:proofErr w:type="spellEnd"/>
        <w:r w:rsidRPr="002A6536">
          <w:rPr>
            <w:sz w:val="28"/>
            <w:szCs w:val="28"/>
          </w:rPr>
          <w:t xml:space="preserve"> новых групп потенциальных потребителей музейного продукта и в целом меры по укреплению своих позиций в обществе на </w:t>
        </w:r>
        <w:proofErr w:type="gramStart"/>
        <w:r w:rsidRPr="002A6536">
          <w:rPr>
            <w:sz w:val="28"/>
            <w:szCs w:val="28"/>
          </w:rPr>
          <w:t>долгосрочную</w:t>
        </w:r>
        <w:proofErr w:type="gramEnd"/>
        <w:r w:rsidRPr="002A6536">
          <w:rPr>
            <w:sz w:val="28"/>
            <w:szCs w:val="28"/>
          </w:rPr>
          <w:t xml:space="preserve"> перспектив.</w:t>
        </w:r>
      </w:ins>
    </w:p>
    <w:p w14:paraId="73FE611F" w14:textId="77777777" w:rsidR="00B37719" w:rsidRPr="002A6536" w:rsidRDefault="00B37719">
      <w:pPr>
        <w:rPr>
          <w:sz w:val="28"/>
          <w:szCs w:val="28"/>
        </w:rPr>
      </w:pPr>
    </w:p>
    <w:p w14:paraId="00E0DA00" w14:textId="77777777" w:rsidR="00B37719" w:rsidRPr="002A6536" w:rsidRDefault="00B37719">
      <w:pPr>
        <w:rPr>
          <w:sz w:val="28"/>
          <w:szCs w:val="28"/>
        </w:rPr>
      </w:pPr>
      <w:r w:rsidRPr="002A6536">
        <w:rPr>
          <w:sz w:val="28"/>
          <w:szCs w:val="28"/>
        </w:rPr>
        <w:t>МАКЕТ – объемное воспроизведение внешнего вида предмета, объекта, выполненное в масштабе.</w:t>
      </w:r>
    </w:p>
    <w:p w14:paraId="4D17EF84" w14:textId="77777777" w:rsidR="00B37719" w:rsidRPr="002A6536" w:rsidRDefault="00B37719">
      <w:pPr>
        <w:rPr>
          <w:sz w:val="28"/>
          <w:szCs w:val="28"/>
        </w:rPr>
      </w:pPr>
    </w:p>
    <w:p w14:paraId="2A4C79AA" w14:textId="77777777" w:rsidR="00B37719" w:rsidRPr="002A6536" w:rsidRDefault="00B37719">
      <w:pPr>
        <w:rPr>
          <w:sz w:val="28"/>
          <w:szCs w:val="28"/>
        </w:rPr>
      </w:pPr>
      <w:r w:rsidRPr="002A6536">
        <w:rPr>
          <w:sz w:val="28"/>
          <w:szCs w:val="28"/>
        </w:rPr>
        <w:t>МАРШРУТ ЭКСКУРСИОННЫЙ – путь следования группы в музее во время экскурсии, занятия. Его выбор обусловлен устройством экспозиции, объектами показа, расположенными на пути следования, темой, временем</w:t>
      </w:r>
      <w:r w:rsidR="00EB2491" w:rsidRPr="002A6536">
        <w:rPr>
          <w:sz w:val="28"/>
          <w:szCs w:val="28"/>
        </w:rPr>
        <w:t>, характером группы и другими фа</w:t>
      </w:r>
      <w:r w:rsidRPr="002A6536">
        <w:rPr>
          <w:sz w:val="28"/>
          <w:szCs w:val="28"/>
        </w:rPr>
        <w:t>кторами.</w:t>
      </w:r>
    </w:p>
    <w:p w14:paraId="52E4447A" w14:textId="77777777" w:rsidR="00B37719" w:rsidRPr="002A6536" w:rsidRDefault="00B37719">
      <w:pPr>
        <w:rPr>
          <w:sz w:val="28"/>
          <w:szCs w:val="28"/>
        </w:rPr>
      </w:pPr>
    </w:p>
    <w:p w14:paraId="1A23CE5F" w14:textId="77777777" w:rsidR="00B37719" w:rsidRPr="002A6536" w:rsidRDefault="00B37719">
      <w:pPr>
        <w:rPr>
          <w:sz w:val="28"/>
          <w:szCs w:val="28"/>
        </w:rPr>
      </w:pPr>
      <w:r w:rsidRPr="002A6536">
        <w:rPr>
          <w:sz w:val="28"/>
          <w:szCs w:val="28"/>
        </w:rPr>
        <w:t>МАРШРУТ ЭКСПОЗИЦИОННЫЙ – разработанный порядок осмотра экспозиции музея.</w:t>
      </w:r>
    </w:p>
    <w:p w14:paraId="6AB0C204" w14:textId="77777777" w:rsidR="00B37719" w:rsidRPr="002A6536" w:rsidRDefault="00B37719">
      <w:pPr>
        <w:rPr>
          <w:sz w:val="28"/>
          <w:szCs w:val="28"/>
        </w:rPr>
      </w:pPr>
    </w:p>
    <w:p w14:paraId="1A0FF370" w14:textId="77777777" w:rsidR="00EE0504" w:rsidRPr="002A6536" w:rsidRDefault="00B37719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МЕЖДУНАРОДНЫЙ ДЕНЬ МУЗЕЕВ – профессиональный праздник работников музеев мира, который по решению ХП Генеральной ассамблеи Международного совета музеев (</w:t>
      </w:r>
      <w:proofErr w:type="spellStart"/>
      <w:r w:rsidRPr="002A6536">
        <w:rPr>
          <w:sz w:val="28"/>
          <w:szCs w:val="28"/>
        </w:rPr>
        <w:t>ИКОМа</w:t>
      </w:r>
      <w:proofErr w:type="spellEnd"/>
      <w:r w:rsidRPr="002A6536">
        <w:rPr>
          <w:sz w:val="28"/>
          <w:szCs w:val="28"/>
        </w:rPr>
        <w:t>) отмечается с 1978 года ежегодно 18 мая.</w:t>
      </w:r>
    </w:p>
    <w:p w14:paraId="70FADD50" w14:textId="77777777" w:rsidR="00AC0551" w:rsidRPr="002A6536" w:rsidRDefault="00AC0551">
      <w:pPr>
        <w:rPr>
          <w:sz w:val="28"/>
          <w:szCs w:val="28"/>
          <w:lang w:val="kk-KZ"/>
        </w:rPr>
      </w:pPr>
    </w:p>
    <w:p w14:paraId="630926CB" w14:textId="77777777" w:rsidR="00AC0551" w:rsidRPr="002A6536" w:rsidRDefault="00AC0551" w:rsidP="00AC0551">
      <w:pPr>
        <w:rPr>
          <w:ins w:id="17" w:author="Unknown"/>
          <w:sz w:val="28"/>
          <w:szCs w:val="28"/>
        </w:rPr>
      </w:pPr>
      <w:proofErr w:type="gramStart"/>
      <w:ins w:id="18" w:author="Unknown">
        <w:r w:rsidRPr="002A6536">
          <w:rPr>
            <w:sz w:val="28"/>
            <w:szCs w:val="28"/>
          </w:rPr>
          <w:lastRenderedPageBreak/>
          <w:t xml:space="preserve">Международный совет музеев (ИКОМ) - неправительственная организация музеев и музейных специалистов, формально подчинена ЮНЕСКО направляет свою деятельность на сохранение, пополнение и коммуникацию с обществом природной и шаров </w:t>
        </w:r>
        <w:proofErr w:type="spellStart"/>
        <w:r w:rsidRPr="002A6536">
          <w:rPr>
            <w:sz w:val="28"/>
            <w:szCs w:val="28"/>
          </w:rPr>
          <w:t>ьтурнои</w:t>
        </w:r>
        <w:proofErr w:type="spellEnd"/>
        <w:r w:rsidRPr="002A6536">
          <w:rPr>
            <w:sz w:val="28"/>
            <w:szCs w:val="28"/>
          </w:rPr>
          <w:t xml:space="preserve"> наследия, имеющегося и будущего, материального и нематериального (духовного.</w:t>
        </w:r>
        <w:proofErr w:type="gramEnd"/>
      </w:ins>
    </w:p>
    <w:p w14:paraId="712226C4" w14:textId="77777777" w:rsidR="00AC0551" w:rsidRPr="002A6536" w:rsidRDefault="00AC0551">
      <w:pPr>
        <w:rPr>
          <w:sz w:val="28"/>
          <w:szCs w:val="28"/>
        </w:rPr>
      </w:pPr>
    </w:p>
    <w:p w14:paraId="4636120E" w14:textId="77777777" w:rsidR="00AC0551" w:rsidRPr="002A6536" w:rsidRDefault="00AC0551" w:rsidP="00AC0551">
      <w:pPr>
        <w:rPr>
          <w:sz w:val="28"/>
          <w:szCs w:val="28"/>
          <w:lang w:val="kk-KZ"/>
        </w:rPr>
      </w:pPr>
      <w:ins w:id="19" w:author="Unknown">
        <w:r w:rsidRPr="002A6536">
          <w:rPr>
            <w:sz w:val="28"/>
            <w:szCs w:val="28"/>
          </w:rPr>
          <w:t xml:space="preserve">Мемориал - архитектурный ансамбль, построенный в честь исторического события, включающего, как правило, архитектурные формы и монументальную скульптуру Мемориалы сводятся на месте, где произошло историческое событие, или </w:t>
        </w:r>
        <w:proofErr w:type="gramStart"/>
        <w:r w:rsidRPr="002A6536">
          <w:rPr>
            <w:sz w:val="28"/>
            <w:szCs w:val="28"/>
          </w:rPr>
          <w:t>в</w:t>
        </w:r>
        <w:proofErr w:type="gramEnd"/>
        <w:r w:rsidRPr="002A6536">
          <w:rPr>
            <w:sz w:val="28"/>
            <w:szCs w:val="28"/>
          </w:rPr>
          <w:t xml:space="preserve"> вблизи </w:t>
        </w:r>
        <w:proofErr w:type="spellStart"/>
        <w:r w:rsidRPr="002A6536">
          <w:rPr>
            <w:sz w:val="28"/>
            <w:szCs w:val="28"/>
          </w:rPr>
          <w:t>негоо</w:t>
        </w:r>
        <w:proofErr w:type="spellEnd"/>
        <w:r w:rsidRPr="002A6536">
          <w:rPr>
            <w:sz w:val="28"/>
            <w:szCs w:val="28"/>
          </w:rPr>
          <w:t>.</w:t>
        </w:r>
      </w:ins>
    </w:p>
    <w:p w14:paraId="235F8FA9" w14:textId="77777777" w:rsidR="00AC0551" w:rsidRPr="002A6536" w:rsidRDefault="00AC0551" w:rsidP="00AC0551">
      <w:pPr>
        <w:rPr>
          <w:sz w:val="28"/>
          <w:szCs w:val="28"/>
          <w:lang w:val="kk-KZ"/>
        </w:rPr>
      </w:pPr>
    </w:p>
    <w:p w14:paraId="24170171" w14:textId="77777777" w:rsidR="00AC0551" w:rsidRPr="002A6536" w:rsidRDefault="00AC0551" w:rsidP="00AC0551">
      <w:pPr>
        <w:rPr>
          <w:ins w:id="20" w:author="Unknown"/>
          <w:sz w:val="28"/>
          <w:szCs w:val="28"/>
        </w:rPr>
      </w:pPr>
      <w:ins w:id="21" w:author="Unknown">
        <w:r w:rsidRPr="002A6536">
          <w:rPr>
            <w:sz w:val="28"/>
            <w:szCs w:val="28"/>
          </w:rPr>
          <w:t xml:space="preserve">Международный комитет по </w:t>
        </w:r>
        <w:proofErr w:type="spellStart"/>
        <w:r w:rsidRPr="002A6536">
          <w:rPr>
            <w:sz w:val="28"/>
            <w:szCs w:val="28"/>
          </w:rPr>
          <w:t>музеологии</w:t>
        </w:r>
        <w:proofErr w:type="spellEnd"/>
        <w:r w:rsidRPr="002A6536">
          <w:rPr>
            <w:sz w:val="28"/>
            <w:szCs w:val="28"/>
          </w:rPr>
          <w:t xml:space="preserve"> - автономный структурное подразделение ИКОМ, осуществляющий координацию теоретических исследований в области </w:t>
        </w:r>
        <w:proofErr w:type="spellStart"/>
        <w:r w:rsidRPr="002A6536">
          <w:rPr>
            <w:sz w:val="28"/>
            <w:szCs w:val="28"/>
          </w:rPr>
          <w:t>музеологии</w:t>
        </w:r>
        <w:proofErr w:type="spellEnd"/>
        <w:r w:rsidRPr="002A6536">
          <w:rPr>
            <w:sz w:val="28"/>
            <w:szCs w:val="28"/>
          </w:rPr>
          <w:t>.</w:t>
        </w:r>
      </w:ins>
    </w:p>
    <w:p w14:paraId="219F04A0" w14:textId="77777777" w:rsidR="00AC0551" w:rsidRPr="002A6536" w:rsidRDefault="00AC0551" w:rsidP="00AC0551">
      <w:pPr>
        <w:rPr>
          <w:sz w:val="28"/>
          <w:szCs w:val="28"/>
          <w:lang w:val="kk-KZ"/>
        </w:rPr>
      </w:pPr>
    </w:p>
    <w:p w14:paraId="6C8126EB" w14:textId="77777777" w:rsidR="00AC0551" w:rsidRPr="002A6536" w:rsidRDefault="00AC0551" w:rsidP="00AC0551">
      <w:pPr>
        <w:rPr>
          <w:ins w:id="22" w:author="Unknown"/>
          <w:sz w:val="28"/>
          <w:szCs w:val="28"/>
        </w:rPr>
      </w:pPr>
      <w:ins w:id="23" w:author="Unknown">
        <w:r w:rsidRPr="002A6536">
          <w:rPr>
            <w:sz w:val="28"/>
            <w:szCs w:val="28"/>
          </w:rPr>
          <w:t>Международный центр изучения консервации и реставрации культурного наследия(ICCROM) - межправительственная организация с сохраненной мирового культурного наследия, членами которой являются правительства 118 стран мира.</w:t>
        </w:r>
      </w:ins>
    </w:p>
    <w:p w14:paraId="31BEF970" w14:textId="77777777" w:rsidR="00AC0551" w:rsidRPr="002A6536" w:rsidRDefault="00AC0551" w:rsidP="00AC0551">
      <w:pPr>
        <w:rPr>
          <w:sz w:val="28"/>
          <w:szCs w:val="28"/>
          <w:lang w:val="kk-KZ"/>
        </w:rPr>
      </w:pPr>
    </w:p>
    <w:p w14:paraId="0673FF1B" w14:textId="77777777" w:rsidR="00AC0551" w:rsidRPr="002A6536" w:rsidRDefault="00AC0551" w:rsidP="00AC0551">
      <w:pPr>
        <w:rPr>
          <w:ins w:id="24" w:author="Unknown"/>
          <w:sz w:val="28"/>
          <w:szCs w:val="28"/>
        </w:rPr>
      </w:pPr>
      <w:proofErr w:type="spellStart"/>
      <w:ins w:id="25" w:author="Unknown">
        <w:r w:rsidRPr="002A6536">
          <w:rPr>
            <w:sz w:val="28"/>
            <w:szCs w:val="28"/>
          </w:rPr>
          <w:t>Мономузеи</w:t>
        </w:r>
        <w:proofErr w:type="spellEnd"/>
        <w:r w:rsidRPr="002A6536">
          <w:rPr>
            <w:sz w:val="28"/>
            <w:szCs w:val="28"/>
          </w:rPr>
          <w:t> - это мемориальные или литературные музеи, посвященные творчеству одного отдельно взятого писателя, поэта, композитора, сценариста, режиссера, актера, певца, музыканта, эстрадной группы</w:t>
        </w:r>
        <w:proofErr w:type="gramStart"/>
        <w:r w:rsidRPr="002A6536">
          <w:rPr>
            <w:sz w:val="28"/>
            <w:szCs w:val="28"/>
          </w:rPr>
          <w:t xml:space="preserve"> С</w:t>
        </w:r>
        <w:proofErr w:type="gramEnd"/>
        <w:r w:rsidRPr="002A6536">
          <w:rPr>
            <w:sz w:val="28"/>
            <w:szCs w:val="28"/>
          </w:rPr>
          <w:t xml:space="preserve">юда же относятся м </w:t>
        </w:r>
        <w:proofErr w:type="spellStart"/>
        <w:r w:rsidRPr="002A6536">
          <w:rPr>
            <w:sz w:val="28"/>
            <w:szCs w:val="28"/>
          </w:rPr>
          <w:t>узеи</w:t>
        </w:r>
        <w:proofErr w:type="spellEnd"/>
        <w:r w:rsidRPr="002A6536">
          <w:rPr>
            <w:sz w:val="28"/>
            <w:szCs w:val="28"/>
          </w:rPr>
          <w:t xml:space="preserve"> популярных литературных героев (например, Музей Шерлока Холмса на Бейкер-стрит, 221-6 Лондона).</w:t>
        </w:r>
      </w:ins>
    </w:p>
    <w:p w14:paraId="2B0E51E0" w14:textId="77777777" w:rsidR="00AC0551" w:rsidRPr="002A6536" w:rsidRDefault="00AC0551" w:rsidP="00AC0551">
      <w:pPr>
        <w:rPr>
          <w:ins w:id="26" w:author="Unknown"/>
          <w:sz w:val="28"/>
          <w:szCs w:val="28"/>
        </w:rPr>
      </w:pPr>
    </w:p>
    <w:p w14:paraId="5F67D883" w14:textId="77777777" w:rsidR="00EE0504" w:rsidRPr="002A6536" w:rsidRDefault="00EE0504">
      <w:pPr>
        <w:rPr>
          <w:sz w:val="28"/>
          <w:szCs w:val="28"/>
        </w:rPr>
      </w:pPr>
    </w:p>
    <w:p w14:paraId="2DEA0723" w14:textId="77777777" w:rsidR="00EE0504" w:rsidRPr="002A6536" w:rsidRDefault="00EE0504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МЕМОРИАЛЬНЫЙ МУЗЕЙ – музей, созданный в память о выдающемся  событии, человеке, расположенный, как правило, на памятном месте, в историческом здании, помещении.</w:t>
      </w:r>
    </w:p>
    <w:p w14:paraId="062092A0" w14:textId="77777777" w:rsidR="00AC0551" w:rsidRPr="002A6536" w:rsidRDefault="00AC0551" w:rsidP="00AC0551">
      <w:pPr>
        <w:rPr>
          <w:sz w:val="28"/>
          <w:szCs w:val="28"/>
          <w:lang w:val="kk-KZ"/>
        </w:rPr>
      </w:pPr>
    </w:p>
    <w:p w14:paraId="2AA5AD7D" w14:textId="77777777" w:rsidR="00AC0551" w:rsidRPr="002A6536" w:rsidRDefault="00AC0551" w:rsidP="00AC0551">
      <w:pPr>
        <w:rPr>
          <w:ins w:id="27" w:author="Unknown"/>
          <w:sz w:val="28"/>
          <w:szCs w:val="28"/>
        </w:rPr>
      </w:pPr>
      <w:proofErr w:type="gramStart"/>
      <w:ins w:id="28" w:author="Unknown">
        <w:r w:rsidRPr="002A6536">
          <w:rPr>
            <w:sz w:val="28"/>
            <w:szCs w:val="28"/>
          </w:rPr>
          <w:t>Мемориальные музеи - это музеи, посвященные памяти выдающихся политических, государственных и военных деятелей, ученых, писателей, композиторов, художников и т.д., они создаются на базе памятных комплексов, охраняемых я государством: усадеб, домов, квартир, связанных с жизнью и деятельностью выдающихся личностей; отдельный вид музеев исторического профиля.</w:t>
        </w:r>
        <w:proofErr w:type="gramEnd"/>
      </w:ins>
    </w:p>
    <w:p w14:paraId="30FD5214" w14:textId="77777777" w:rsidR="00AC0551" w:rsidRPr="002A6536" w:rsidRDefault="00AC0551">
      <w:pPr>
        <w:rPr>
          <w:sz w:val="28"/>
          <w:szCs w:val="28"/>
        </w:rPr>
      </w:pPr>
    </w:p>
    <w:p w14:paraId="01428F8D" w14:textId="77777777" w:rsidR="00AC0551" w:rsidRPr="002A6536" w:rsidRDefault="00AC0551">
      <w:pPr>
        <w:rPr>
          <w:sz w:val="28"/>
          <w:szCs w:val="28"/>
          <w:lang w:val="kk-KZ"/>
        </w:rPr>
      </w:pPr>
    </w:p>
    <w:p w14:paraId="7189D63B" w14:textId="77777777" w:rsidR="00AC0551" w:rsidRPr="002A6536" w:rsidRDefault="00AC0551" w:rsidP="00AC0551">
      <w:pPr>
        <w:rPr>
          <w:ins w:id="29" w:author="Unknown"/>
          <w:sz w:val="28"/>
          <w:szCs w:val="28"/>
        </w:rPr>
      </w:pPr>
      <w:ins w:id="30" w:author="Unknown">
        <w:r w:rsidRPr="002A6536">
          <w:rPr>
            <w:sz w:val="28"/>
            <w:szCs w:val="28"/>
          </w:rPr>
          <w:t>Мемориальная доска - памятный знак, установленный на неподвижных историко-культурных объектах или памятных местах, с текстом, раскрывающий связь историко-культурного объекта с историческими событиями или выдающимися деятелями.</w:t>
        </w:r>
      </w:ins>
    </w:p>
    <w:p w14:paraId="4FEC969C" w14:textId="77777777" w:rsidR="00AC0551" w:rsidRPr="002A6536" w:rsidRDefault="00AC0551">
      <w:pPr>
        <w:rPr>
          <w:sz w:val="28"/>
          <w:szCs w:val="28"/>
        </w:rPr>
      </w:pPr>
    </w:p>
    <w:p w14:paraId="425AC9B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МЕЦЕНАТСТВО, покровительство,</w:t>
      </w:r>
    </w:p>
    <w:p w14:paraId="2FFA6D8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материальная поддержка деятелей</w:t>
      </w:r>
    </w:p>
    <w:p w14:paraId="3548459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культуры, культурных начинаний и</w:t>
      </w:r>
    </w:p>
    <w:p w14:paraId="30A23CC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учреждений лицами, обладающими матери-</w:t>
      </w:r>
    </w:p>
    <w:p w14:paraId="5B03258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альными</w:t>
      </w:r>
      <w:proofErr w:type="spellEnd"/>
      <w:r w:rsidRPr="002A6536">
        <w:rPr>
          <w:sz w:val="28"/>
          <w:szCs w:val="28"/>
        </w:rPr>
        <w:t xml:space="preserve"> либо властными ресурсами. Символом</w:t>
      </w:r>
    </w:p>
    <w:p w14:paraId="22C316C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lastRenderedPageBreak/>
        <w:t xml:space="preserve">М. является </w:t>
      </w:r>
      <w:proofErr w:type="gramStart"/>
      <w:r w:rsidRPr="002A6536">
        <w:rPr>
          <w:sz w:val="28"/>
          <w:szCs w:val="28"/>
        </w:rPr>
        <w:t>древнеримский</w:t>
      </w:r>
      <w:proofErr w:type="gramEnd"/>
      <w:r w:rsidRPr="002A6536">
        <w:rPr>
          <w:sz w:val="28"/>
          <w:szCs w:val="28"/>
        </w:rPr>
        <w:t xml:space="preserve"> </w:t>
      </w:r>
      <w:proofErr w:type="spellStart"/>
      <w:r w:rsidRPr="002A6536">
        <w:rPr>
          <w:sz w:val="28"/>
          <w:szCs w:val="28"/>
        </w:rPr>
        <w:t>государствен</w:t>
      </w:r>
      <w:proofErr w:type="spellEnd"/>
      <w:r w:rsidRPr="002A6536">
        <w:rPr>
          <w:sz w:val="28"/>
          <w:szCs w:val="28"/>
        </w:rPr>
        <w:t>-</w:t>
      </w:r>
    </w:p>
    <w:p w14:paraId="314D209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2A6536">
        <w:rPr>
          <w:sz w:val="28"/>
          <w:szCs w:val="28"/>
        </w:rPr>
        <w:t>ный</w:t>
      </w:r>
      <w:proofErr w:type="spellEnd"/>
      <w:r w:rsidRPr="002A6536">
        <w:rPr>
          <w:sz w:val="28"/>
          <w:szCs w:val="28"/>
        </w:rPr>
        <w:t xml:space="preserve"> деятель Гай </w:t>
      </w:r>
      <w:proofErr w:type="spellStart"/>
      <w:r w:rsidRPr="002A6536">
        <w:rPr>
          <w:sz w:val="28"/>
          <w:szCs w:val="28"/>
        </w:rPr>
        <w:t>Цильний</w:t>
      </w:r>
      <w:proofErr w:type="spellEnd"/>
      <w:r w:rsidRPr="002A6536">
        <w:rPr>
          <w:sz w:val="28"/>
          <w:szCs w:val="28"/>
        </w:rPr>
        <w:t xml:space="preserve"> Меценат (1 в. до</w:t>
      </w:r>
      <w:proofErr w:type="gramEnd"/>
    </w:p>
    <w:p w14:paraId="76E7197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н.э.), покровитель поэтов и художников.</w:t>
      </w:r>
    </w:p>
    <w:p w14:paraId="1AC8CC50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М. носит преимущественно бес-</w:t>
      </w:r>
    </w:p>
    <w:p w14:paraId="2452EA10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корыстный характер. Сыграло </w:t>
      </w:r>
      <w:proofErr w:type="spellStart"/>
      <w:r w:rsidRPr="002A6536">
        <w:rPr>
          <w:sz w:val="28"/>
          <w:szCs w:val="28"/>
        </w:rPr>
        <w:t>зна</w:t>
      </w:r>
      <w:proofErr w:type="spellEnd"/>
      <w:r w:rsidRPr="002A6536">
        <w:rPr>
          <w:sz w:val="28"/>
          <w:szCs w:val="28"/>
        </w:rPr>
        <w:t>-</w:t>
      </w:r>
    </w:p>
    <w:p w14:paraId="1BEA28D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чительную</w:t>
      </w:r>
      <w:proofErr w:type="spellEnd"/>
      <w:r w:rsidRPr="002A6536">
        <w:rPr>
          <w:sz w:val="28"/>
          <w:szCs w:val="28"/>
        </w:rPr>
        <w:t xml:space="preserve"> роль в становлении и</w:t>
      </w:r>
    </w:p>
    <w:p w14:paraId="012E0027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gramStart"/>
      <w:r w:rsidRPr="002A6536">
        <w:rPr>
          <w:sz w:val="28"/>
          <w:szCs w:val="28"/>
        </w:rPr>
        <w:t>развитии</w:t>
      </w:r>
      <w:proofErr w:type="gramEnd"/>
      <w:r w:rsidRPr="002A6536">
        <w:rPr>
          <w:sz w:val="28"/>
          <w:szCs w:val="28"/>
        </w:rPr>
        <w:t xml:space="preserve"> </w:t>
      </w:r>
      <w:r w:rsidRPr="002A6536">
        <w:rPr>
          <w:i/>
          <w:iCs/>
          <w:sz w:val="28"/>
          <w:szCs w:val="28"/>
        </w:rPr>
        <w:t>музеев</w:t>
      </w:r>
      <w:r w:rsidRPr="002A6536">
        <w:rPr>
          <w:sz w:val="28"/>
          <w:szCs w:val="28"/>
        </w:rPr>
        <w:t xml:space="preserve">, частного </w:t>
      </w:r>
      <w:proofErr w:type="spellStart"/>
      <w:r w:rsidRPr="002A6536">
        <w:rPr>
          <w:i/>
          <w:iCs/>
          <w:sz w:val="28"/>
          <w:szCs w:val="28"/>
        </w:rPr>
        <w:t>коллекцио</w:t>
      </w:r>
      <w:proofErr w:type="spellEnd"/>
      <w:r w:rsidRPr="002A6536">
        <w:rPr>
          <w:i/>
          <w:iCs/>
          <w:sz w:val="28"/>
          <w:szCs w:val="28"/>
        </w:rPr>
        <w:t>-</w:t>
      </w:r>
    </w:p>
    <w:p w14:paraId="5CC87A2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i/>
          <w:iCs/>
          <w:sz w:val="28"/>
          <w:szCs w:val="28"/>
        </w:rPr>
        <w:t>нирования</w:t>
      </w:r>
      <w:proofErr w:type="spellEnd"/>
      <w:r w:rsidRPr="002A6536">
        <w:rPr>
          <w:sz w:val="28"/>
          <w:szCs w:val="28"/>
        </w:rPr>
        <w:t>. В России М. известно с кон.</w:t>
      </w:r>
    </w:p>
    <w:p w14:paraId="120448C0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XVIII в.; явлением культуры стало в XIX в.</w:t>
      </w:r>
    </w:p>
    <w:p w14:paraId="4967AD5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благодаря деятельности представителей </w:t>
      </w:r>
      <w:proofErr w:type="spellStart"/>
      <w:r w:rsidRPr="002A6536">
        <w:rPr>
          <w:sz w:val="28"/>
          <w:szCs w:val="28"/>
        </w:rPr>
        <w:t>бо</w:t>
      </w:r>
      <w:proofErr w:type="spellEnd"/>
      <w:r w:rsidRPr="002A6536">
        <w:rPr>
          <w:sz w:val="28"/>
          <w:szCs w:val="28"/>
        </w:rPr>
        <w:t>-</w:t>
      </w:r>
    </w:p>
    <w:p w14:paraId="2972AAC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гатого</w:t>
      </w:r>
      <w:proofErr w:type="spellEnd"/>
      <w:r w:rsidRPr="002A6536">
        <w:rPr>
          <w:sz w:val="28"/>
          <w:szCs w:val="28"/>
        </w:rPr>
        <w:t xml:space="preserve"> дворянства, а на рубеже XIX–XX вв. –</w:t>
      </w:r>
    </w:p>
    <w:p w14:paraId="2F0EF7B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и купечества. Современное М. представ-</w:t>
      </w:r>
    </w:p>
    <w:p w14:paraId="6C41729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ляет</w:t>
      </w:r>
      <w:proofErr w:type="spellEnd"/>
      <w:r w:rsidRPr="002A6536">
        <w:rPr>
          <w:sz w:val="28"/>
          <w:szCs w:val="28"/>
        </w:rPr>
        <w:t xml:space="preserve"> собой одну из форм взаимодействия</w:t>
      </w:r>
    </w:p>
    <w:p w14:paraId="25D58ED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между сферами культуры и финансов, где</w:t>
      </w:r>
    </w:p>
    <w:p w14:paraId="0CD5269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основные позиции заняло </w:t>
      </w:r>
      <w:r w:rsidRPr="002A6536">
        <w:rPr>
          <w:i/>
          <w:iCs/>
          <w:sz w:val="28"/>
          <w:szCs w:val="28"/>
        </w:rPr>
        <w:t>спонсорство</w:t>
      </w:r>
      <w:r w:rsidRPr="002A6536">
        <w:rPr>
          <w:sz w:val="28"/>
          <w:szCs w:val="28"/>
        </w:rPr>
        <w:t>.</w:t>
      </w:r>
    </w:p>
    <w:p w14:paraId="68375FC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МИССИЯ МУЗЕЯ, 1) предназначение</w:t>
      </w:r>
    </w:p>
    <w:p w14:paraId="2F63249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(сверхзадача) </w:t>
      </w:r>
      <w:r w:rsidRPr="002A6536">
        <w:rPr>
          <w:i/>
          <w:iCs/>
          <w:sz w:val="28"/>
          <w:szCs w:val="28"/>
        </w:rPr>
        <w:t xml:space="preserve">музея, </w:t>
      </w:r>
      <w:proofErr w:type="gramStart"/>
      <w:r w:rsidRPr="002A6536">
        <w:rPr>
          <w:sz w:val="28"/>
          <w:szCs w:val="28"/>
        </w:rPr>
        <w:t>определяемое</w:t>
      </w:r>
      <w:proofErr w:type="gramEnd"/>
      <w:r w:rsidRPr="002A6536">
        <w:rPr>
          <w:sz w:val="28"/>
          <w:szCs w:val="28"/>
        </w:rPr>
        <w:t xml:space="preserve"> как </w:t>
      </w:r>
      <w:proofErr w:type="spellStart"/>
      <w:r w:rsidRPr="002A6536">
        <w:rPr>
          <w:sz w:val="28"/>
          <w:szCs w:val="28"/>
        </w:rPr>
        <w:t>ге</w:t>
      </w:r>
      <w:proofErr w:type="spellEnd"/>
      <w:r w:rsidRPr="002A6536">
        <w:rPr>
          <w:sz w:val="28"/>
          <w:szCs w:val="28"/>
        </w:rPr>
        <w:t>-</w:t>
      </w:r>
    </w:p>
    <w:p w14:paraId="097FD55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нерирование</w:t>
      </w:r>
      <w:proofErr w:type="spellEnd"/>
      <w:r w:rsidRPr="002A6536">
        <w:rPr>
          <w:sz w:val="28"/>
          <w:szCs w:val="28"/>
        </w:rPr>
        <w:t xml:space="preserve"> культуры настоящего и буду-</w:t>
      </w:r>
    </w:p>
    <w:p w14:paraId="0828BA63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щего</w:t>
      </w:r>
      <w:proofErr w:type="spellEnd"/>
      <w:r w:rsidRPr="002A6536">
        <w:rPr>
          <w:sz w:val="28"/>
          <w:szCs w:val="28"/>
        </w:rPr>
        <w:t xml:space="preserve"> на основе сохранения и актуализации</w:t>
      </w:r>
    </w:p>
    <w:p w14:paraId="1D830F88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наиболее ценной части всех видов наследия</w:t>
      </w:r>
    </w:p>
    <w:p w14:paraId="47F7844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(см. </w:t>
      </w:r>
      <w:r w:rsidRPr="002A6536">
        <w:rPr>
          <w:i/>
          <w:iCs/>
          <w:sz w:val="28"/>
          <w:szCs w:val="28"/>
        </w:rPr>
        <w:t>Актуализация наследия</w:t>
      </w:r>
      <w:r w:rsidRPr="002A6536">
        <w:rPr>
          <w:sz w:val="28"/>
          <w:szCs w:val="28"/>
        </w:rPr>
        <w:t>). 2) Элемент</w:t>
      </w:r>
    </w:p>
    <w:p w14:paraId="7D9AC0F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стратегического планирования деятельно-</w:t>
      </w:r>
    </w:p>
    <w:p w14:paraId="34EA3C9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сти</w:t>
      </w:r>
      <w:proofErr w:type="spellEnd"/>
      <w:r w:rsidRPr="002A6536">
        <w:rPr>
          <w:sz w:val="28"/>
          <w:szCs w:val="28"/>
        </w:rPr>
        <w:t xml:space="preserve"> конкретного музея, </w:t>
      </w:r>
      <w:proofErr w:type="gramStart"/>
      <w:r w:rsidRPr="002A6536">
        <w:rPr>
          <w:sz w:val="28"/>
          <w:szCs w:val="28"/>
        </w:rPr>
        <w:t>программное</w:t>
      </w:r>
      <w:proofErr w:type="gramEnd"/>
      <w:r w:rsidRPr="002A6536">
        <w:rPr>
          <w:sz w:val="28"/>
          <w:szCs w:val="28"/>
        </w:rPr>
        <w:t xml:space="preserve"> </w:t>
      </w:r>
      <w:proofErr w:type="spellStart"/>
      <w:r w:rsidRPr="002A6536">
        <w:rPr>
          <w:sz w:val="28"/>
          <w:szCs w:val="28"/>
        </w:rPr>
        <w:t>заяв</w:t>
      </w:r>
      <w:proofErr w:type="spellEnd"/>
      <w:r w:rsidRPr="002A6536">
        <w:rPr>
          <w:sz w:val="28"/>
          <w:szCs w:val="28"/>
        </w:rPr>
        <w:t>-</w:t>
      </w:r>
    </w:p>
    <w:p w14:paraId="1922695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ление</w:t>
      </w:r>
      <w:proofErr w:type="spellEnd"/>
      <w:r w:rsidRPr="002A6536">
        <w:rPr>
          <w:sz w:val="28"/>
          <w:szCs w:val="28"/>
        </w:rPr>
        <w:t>, в котором сформулированы главная</w:t>
      </w:r>
    </w:p>
    <w:p w14:paraId="5830AA5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цель музея, его роль и общественная </w:t>
      </w:r>
      <w:proofErr w:type="spellStart"/>
      <w:proofErr w:type="gramStart"/>
      <w:r w:rsidRPr="002A6536">
        <w:rPr>
          <w:sz w:val="28"/>
          <w:szCs w:val="28"/>
        </w:rPr>
        <w:t>сущ-ность</w:t>
      </w:r>
      <w:proofErr w:type="spellEnd"/>
      <w:proofErr w:type="gramEnd"/>
      <w:r w:rsidRPr="002A6536">
        <w:rPr>
          <w:sz w:val="28"/>
          <w:szCs w:val="28"/>
        </w:rPr>
        <w:t>, принципы его функционирования.</w:t>
      </w:r>
    </w:p>
    <w:p w14:paraId="5E04979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Не являясь юридическим документом,</w:t>
      </w:r>
    </w:p>
    <w:p w14:paraId="7139361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программное заявление служит (наряду с</w:t>
      </w:r>
      <w:proofErr w:type="gramEnd"/>
    </w:p>
    <w:p w14:paraId="3ADD7C0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Уставом музея) основополагающим ком-</w:t>
      </w:r>
      <w:proofErr w:type="gramEnd"/>
    </w:p>
    <w:p w14:paraId="5DEB163E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понентом</w:t>
      </w:r>
      <w:proofErr w:type="spellEnd"/>
      <w:r w:rsidRPr="002A6536">
        <w:rPr>
          <w:sz w:val="28"/>
          <w:szCs w:val="28"/>
        </w:rPr>
        <w:t xml:space="preserve"> разработки средн</w:t>
      </w:r>
      <w:proofErr w:type="gramStart"/>
      <w:r w:rsidRPr="002A6536">
        <w:rPr>
          <w:sz w:val="28"/>
          <w:szCs w:val="28"/>
        </w:rPr>
        <w:t>е-</w:t>
      </w:r>
      <w:proofErr w:type="gramEnd"/>
      <w:r w:rsidRPr="002A6536">
        <w:rPr>
          <w:sz w:val="28"/>
          <w:szCs w:val="28"/>
        </w:rPr>
        <w:t xml:space="preserve"> и </w:t>
      </w:r>
      <w:proofErr w:type="spellStart"/>
      <w:r w:rsidRPr="002A6536">
        <w:rPr>
          <w:sz w:val="28"/>
          <w:szCs w:val="28"/>
        </w:rPr>
        <w:t>долгосроч</w:t>
      </w:r>
      <w:proofErr w:type="spellEnd"/>
      <w:r w:rsidRPr="002A6536">
        <w:rPr>
          <w:sz w:val="28"/>
          <w:szCs w:val="28"/>
        </w:rPr>
        <w:t>-</w:t>
      </w:r>
    </w:p>
    <w:p w14:paraId="1EC1273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ной </w:t>
      </w:r>
      <w:r w:rsidRPr="002A6536">
        <w:rPr>
          <w:i/>
          <w:iCs/>
          <w:sz w:val="28"/>
          <w:szCs w:val="28"/>
        </w:rPr>
        <w:t xml:space="preserve">музейной политики </w:t>
      </w:r>
      <w:r w:rsidRPr="002A6536">
        <w:rPr>
          <w:sz w:val="28"/>
          <w:szCs w:val="28"/>
        </w:rPr>
        <w:t xml:space="preserve">и </w:t>
      </w:r>
      <w:r w:rsidRPr="002A6536">
        <w:rPr>
          <w:i/>
          <w:iCs/>
          <w:sz w:val="28"/>
          <w:szCs w:val="28"/>
        </w:rPr>
        <w:t>планирования</w:t>
      </w:r>
      <w:r w:rsidRPr="002A6536">
        <w:rPr>
          <w:sz w:val="28"/>
          <w:szCs w:val="28"/>
        </w:rPr>
        <w:t>.</w:t>
      </w:r>
    </w:p>
    <w:p w14:paraId="730AF30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Уточняется и пересматривается с </w:t>
      </w:r>
      <w:proofErr w:type="spellStart"/>
      <w:r w:rsidRPr="002A6536">
        <w:rPr>
          <w:sz w:val="28"/>
          <w:szCs w:val="28"/>
        </w:rPr>
        <w:t>опреде</w:t>
      </w:r>
      <w:proofErr w:type="spellEnd"/>
      <w:r w:rsidRPr="002A6536">
        <w:rPr>
          <w:sz w:val="28"/>
          <w:szCs w:val="28"/>
        </w:rPr>
        <w:t>-</w:t>
      </w:r>
    </w:p>
    <w:p w14:paraId="061B13CA" w14:textId="77777777" w:rsidR="00EE0504" w:rsidRPr="002A6536" w:rsidRDefault="00273EEE" w:rsidP="00273EEE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ленной периодичностью.</w:t>
      </w:r>
    </w:p>
    <w:p w14:paraId="57D2EC98" w14:textId="77777777" w:rsidR="00AC0551" w:rsidRPr="002A6536" w:rsidRDefault="00AC0551">
      <w:pPr>
        <w:rPr>
          <w:sz w:val="28"/>
          <w:szCs w:val="28"/>
          <w:lang w:val="kk-KZ"/>
        </w:rPr>
      </w:pPr>
    </w:p>
    <w:p w14:paraId="51CB769C" w14:textId="77777777" w:rsidR="00EE0504" w:rsidRPr="002A6536" w:rsidRDefault="00EE0504">
      <w:pPr>
        <w:rPr>
          <w:sz w:val="28"/>
          <w:szCs w:val="28"/>
        </w:rPr>
      </w:pPr>
      <w:r w:rsidRPr="002A6536">
        <w:rPr>
          <w:sz w:val="28"/>
          <w:szCs w:val="28"/>
        </w:rPr>
        <w:t>МОДЕЛЬ – объемное воспроизведение объекта, создаваемое для демонстрации его вместо оригинального предмета, механизма или системы.</w:t>
      </w:r>
    </w:p>
    <w:p w14:paraId="05920E06" w14:textId="77777777" w:rsidR="00EE0504" w:rsidRPr="002A6536" w:rsidRDefault="00EE0504">
      <w:pPr>
        <w:rPr>
          <w:sz w:val="28"/>
          <w:szCs w:val="28"/>
        </w:rPr>
      </w:pPr>
    </w:p>
    <w:p w14:paraId="4F30BD5E" w14:textId="77777777" w:rsidR="00EE0504" w:rsidRPr="002A6536" w:rsidRDefault="00EE0504">
      <w:pPr>
        <w:rPr>
          <w:sz w:val="28"/>
          <w:szCs w:val="28"/>
        </w:rPr>
      </w:pPr>
      <w:r w:rsidRPr="002A6536">
        <w:rPr>
          <w:sz w:val="28"/>
          <w:szCs w:val="28"/>
        </w:rPr>
        <w:t>МУЗЕЕВЕДЕНИЕ – научная дисциплина, изучающая закономерности возникновения и развития музея как социально-культурного феномена и пути реализации музея его социальных функций в различных исторических, общественно-политических и социально-культурных условиях. Включает теорию, историю</w:t>
      </w:r>
      <w:r w:rsidR="00FD275F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 xml:space="preserve"> и методику музейного дела, музейное источниковедение, </w:t>
      </w:r>
      <w:proofErr w:type="spellStart"/>
      <w:r w:rsidRPr="002A6536">
        <w:rPr>
          <w:sz w:val="28"/>
          <w:szCs w:val="28"/>
        </w:rPr>
        <w:t>музеографию</w:t>
      </w:r>
      <w:proofErr w:type="spellEnd"/>
      <w:r w:rsidRPr="002A6536">
        <w:rPr>
          <w:sz w:val="28"/>
          <w:szCs w:val="28"/>
        </w:rPr>
        <w:t>, музейную педагогику и др. Использует общенаучные методы и методы профильных дисциплин. Создает теоретические и научно-методические основы практики музейного дела, обобщает его исторический опыт.</w:t>
      </w:r>
    </w:p>
    <w:p w14:paraId="1BDD9A0A" w14:textId="77777777" w:rsidR="00EE0504" w:rsidRPr="002A6536" w:rsidRDefault="00EE0504">
      <w:pPr>
        <w:rPr>
          <w:sz w:val="28"/>
          <w:szCs w:val="28"/>
        </w:rPr>
      </w:pPr>
    </w:p>
    <w:p w14:paraId="1F6B31C6" w14:textId="77777777" w:rsidR="00EB2491" w:rsidRPr="002A6536" w:rsidRDefault="00B13AA9">
      <w:pPr>
        <w:rPr>
          <w:sz w:val="28"/>
          <w:szCs w:val="28"/>
        </w:rPr>
      </w:pPr>
      <w:r w:rsidRPr="002A6536">
        <w:rPr>
          <w:sz w:val="28"/>
          <w:szCs w:val="28"/>
        </w:rPr>
        <w:t>МУЗЕЙ – учреждение,</w:t>
      </w:r>
      <w:r w:rsidR="00EE0504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о</w:t>
      </w:r>
      <w:r w:rsidR="00EE0504" w:rsidRPr="002A6536">
        <w:rPr>
          <w:sz w:val="28"/>
          <w:szCs w:val="28"/>
        </w:rPr>
        <w:t>беспечивающее</w:t>
      </w:r>
      <w:r w:rsidR="00384229" w:rsidRPr="002A6536">
        <w:rPr>
          <w:sz w:val="28"/>
          <w:szCs w:val="28"/>
        </w:rPr>
        <w:t xml:space="preserve"> исследование, комплектование, учет, хранение и популяризацию предметных результатов человеческой деятельности и </w:t>
      </w:r>
      <w:r w:rsidR="00384229" w:rsidRPr="002A6536">
        <w:rPr>
          <w:sz w:val="28"/>
          <w:szCs w:val="28"/>
        </w:rPr>
        <w:lastRenderedPageBreak/>
        <w:t xml:space="preserve">объектов природы специфическими средствами. В основе любого музея лежит коллекция музейных предметов и созданная с их помощью экспозиция. Музей призван удовлетворить интересы личности в изучении и освоении историко-культурного наследия. </w:t>
      </w:r>
      <w:proofErr w:type="gramStart"/>
      <w:r w:rsidR="00384229" w:rsidRPr="002A6536">
        <w:rPr>
          <w:sz w:val="28"/>
          <w:szCs w:val="28"/>
        </w:rPr>
        <w:t>М</w:t>
      </w:r>
      <w:r w:rsidR="00EB2491" w:rsidRPr="002A6536">
        <w:rPr>
          <w:sz w:val="28"/>
          <w:szCs w:val="28"/>
        </w:rPr>
        <w:t>узеи различаются</w:t>
      </w:r>
      <w:r w:rsidR="00C835F7" w:rsidRPr="002A6536">
        <w:rPr>
          <w:sz w:val="28"/>
          <w:szCs w:val="28"/>
        </w:rPr>
        <w:t>:</w:t>
      </w:r>
      <w:r w:rsidR="00EB2491" w:rsidRPr="002A6536">
        <w:rPr>
          <w:sz w:val="28"/>
          <w:szCs w:val="28"/>
        </w:rPr>
        <w:t xml:space="preserve"> по диапа</w:t>
      </w:r>
      <w:r w:rsidR="00384229" w:rsidRPr="002A6536">
        <w:rPr>
          <w:sz w:val="28"/>
          <w:szCs w:val="28"/>
        </w:rPr>
        <w:t>зону</w:t>
      </w:r>
      <w:r w:rsidR="00EB2491" w:rsidRPr="002A6536">
        <w:rPr>
          <w:sz w:val="28"/>
          <w:szCs w:val="28"/>
        </w:rPr>
        <w:t xml:space="preserve"> деятельности (центральные, республиканские, областные, районные и пр.; в настоящее время федеральные и муниципальные), назначению (учебные, детские), ведомственному под</w:t>
      </w:r>
      <w:r w:rsidR="00C835F7" w:rsidRPr="002A6536">
        <w:rPr>
          <w:sz w:val="28"/>
          <w:szCs w:val="28"/>
        </w:rPr>
        <w:t>чинению (школьные, заводские), п</w:t>
      </w:r>
      <w:r w:rsidR="00EB2491" w:rsidRPr="002A6536">
        <w:rPr>
          <w:sz w:val="28"/>
          <w:szCs w:val="28"/>
        </w:rPr>
        <w:t>рофилям, составу собрания.</w:t>
      </w:r>
      <w:proofErr w:type="gramEnd"/>
    </w:p>
    <w:p w14:paraId="6E613EFC" w14:textId="77777777" w:rsidR="00EB2491" w:rsidRPr="002A6536" w:rsidRDefault="00EB2491">
      <w:pPr>
        <w:rPr>
          <w:sz w:val="28"/>
          <w:szCs w:val="28"/>
        </w:rPr>
      </w:pPr>
    </w:p>
    <w:p w14:paraId="23BA4362" w14:textId="77777777" w:rsidR="00EB2491" w:rsidRPr="002A6536" w:rsidRDefault="00EB2491">
      <w:pPr>
        <w:rPr>
          <w:sz w:val="28"/>
          <w:szCs w:val="28"/>
        </w:rPr>
      </w:pPr>
    </w:p>
    <w:p w14:paraId="3BB7C76A" w14:textId="77777777" w:rsidR="00EB2491" w:rsidRPr="002A6536" w:rsidRDefault="00EB2491">
      <w:pPr>
        <w:rPr>
          <w:sz w:val="28"/>
          <w:szCs w:val="28"/>
        </w:rPr>
      </w:pPr>
      <w:r w:rsidRPr="002A6536">
        <w:rPr>
          <w:sz w:val="28"/>
          <w:szCs w:val="28"/>
        </w:rPr>
        <w:t>МУЗЕЙ ОБЩЕСТВЕННЫЙ – музей, созданный на общественных началах при организации, учреждении, в том числе учебном. В 1979 году Министерство культуры</w:t>
      </w:r>
      <w:r w:rsidR="00D07D4B" w:rsidRPr="002A6536">
        <w:rPr>
          <w:sz w:val="28"/>
          <w:szCs w:val="28"/>
        </w:rPr>
        <w:t xml:space="preserve"> РСФСР утвердило  «Типовое положение о музеях РСФСР, работающих на общественных началах». В последние годы термин «общественный музей» в официальных документах не фигурирует.</w:t>
      </w:r>
    </w:p>
    <w:p w14:paraId="146A0BEC" w14:textId="77777777" w:rsidR="00D07D4B" w:rsidRPr="002A6536" w:rsidRDefault="00D07D4B">
      <w:pPr>
        <w:rPr>
          <w:sz w:val="28"/>
          <w:szCs w:val="28"/>
        </w:rPr>
      </w:pPr>
    </w:p>
    <w:p w14:paraId="43580B1D" w14:textId="77777777" w:rsidR="00D07D4B" w:rsidRPr="002A6536" w:rsidRDefault="00D07D4B">
      <w:pPr>
        <w:rPr>
          <w:sz w:val="28"/>
          <w:szCs w:val="28"/>
        </w:rPr>
      </w:pPr>
      <w:r w:rsidRPr="002A6536">
        <w:rPr>
          <w:sz w:val="28"/>
          <w:szCs w:val="28"/>
        </w:rPr>
        <w:t>МУЗЕЙНАЯ ПЕДАГОГИКА – относительно новая научная дисциплина на стыке музееведения, педагогики и психологии. Рассматривает музей как открытую образовательную систему, предполагает пути осмысления и реализации различных видов музейной деятельности в педагогическом аспекте. Включает разработку новых методик (главным образом в области практической работы с детьми), музейно-педагогических программ, изучение истории образовательной деятельности музеев. Отечественная музейная педагогика зарождалась в начале ХХ века в России благодаря усилиям энтузиастов. Сложилось сообщество музейных педагогов России и зарубежных стран. Ежегодно проводятся научно-практические семинары и конференции по музейной педагогике.</w:t>
      </w:r>
    </w:p>
    <w:p w14:paraId="23AF4216" w14:textId="77777777" w:rsidR="00D07D4B" w:rsidRPr="002A6536" w:rsidRDefault="00D07D4B">
      <w:pPr>
        <w:rPr>
          <w:sz w:val="28"/>
          <w:szCs w:val="28"/>
        </w:rPr>
      </w:pPr>
    </w:p>
    <w:p w14:paraId="158704B6" w14:textId="77777777" w:rsidR="00D07D4B" w:rsidRPr="002A6536" w:rsidRDefault="00D07D4B">
      <w:pPr>
        <w:rPr>
          <w:sz w:val="28"/>
          <w:szCs w:val="28"/>
        </w:rPr>
      </w:pPr>
      <w:r w:rsidRPr="002A6536">
        <w:rPr>
          <w:sz w:val="28"/>
          <w:szCs w:val="28"/>
        </w:rPr>
        <w:t>МУЗЕЙНОЕ ДЕЛО – особая область культуры, включающая комплектование, учет, хранение,</w:t>
      </w:r>
      <w:r w:rsidR="008C65D8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 xml:space="preserve">изучение и использование музеями историко-культурного и природного наследия, в первую очередь движимой его части. </w:t>
      </w:r>
      <w:proofErr w:type="gramStart"/>
      <w:r w:rsidRPr="002A6536">
        <w:rPr>
          <w:sz w:val="28"/>
          <w:szCs w:val="28"/>
        </w:rPr>
        <w:t>Объединяет музейную политику (музейное законодательство, организация управления музеями), музееведение, музейную практику (фондовая, экспозиционная, культурно-образовательная деятельность</w:t>
      </w:r>
      <w:r w:rsidR="008C65D8" w:rsidRPr="002A6536">
        <w:rPr>
          <w:sz w:val="28"/>
          <w:szCs w:val="28"/>
        </w:rPr>
        <w:t>).</w:t>
      </w:r>
      <w:proofErr w:type="gramEnd"/>
    </w:p>
    <w:p w14:paraId="77CC6EDD" w14:textId="77777777" w:rsidR="008C65D8" w:rsidRPr="002A6536" w:rsidRDefault="008C65D8">
      <w:pPr>
        <w:rPr>
          <w:sz w:val="28"/>
          <w:szCs w:val="28"/>
        </w:rPr>
      </w:pPr>
    </w:p>
    <w:p w14:paraId="78C60FB0" w14:textId="77777777" w:rsidR="008C65D8" w:rsidRPr="002A6536" w:rsidRDefault="008C65D8">
      <w:pPr>
        <w:rPr>
          <w:sz w:val="28"/>
          <w:szCs w:val="28"/>
        </w:rPr>
      </w:pPr>
      <w:r w:rsidRPr="002A6536">
        <w:rPr>
          <w:sz w:val="28"/>
          <w:szCs w:val="28"/>
        </w:rPr>
        <w:t>МУЗЕЙНЫЙ ПРЕДМЕТ – памятник истории и культуры или объект природы, изъятый из среды бытования и прошедший первичный учет в музее. Является составной частью (структурной единицей) музейного фонда Российской Федерации. С 1996 года особенности правового положения музейного фонда определяет Федеральный закон «О музейном фонде Российской Федерации и музеях в Российской федерации».</w:t>
      </w:r>
    </w:p>
    <w:p w14:paraId="6154D96F" w14:textId="77777777" w:rsidR="008C65D8" w:rsidRPr="002A6536" w:rsidRDefault="008C65D8">
      <w:pPr>
        <w:rPr>
          <w:sz w:val="28"/>
          <w:szCs w:val="28"/>
        </w:rPr>
      </w:pPr>
    </w:p>
    <w:p w14:paraId="0F2652F7" w14:textId="77777777" w:rsidR="008C65D8" w:rsidRPr="002A6536" w:rsidRDefault="008C65D8">
      <w:pPr>
        <w:rPr>
          <w:sz w:val="28"/>
          <w:szCs w:val="28"/>
        </w:rPr>
      </w:pPr>
      <w:r w:rsidRPr="002A6536">
        <w:rPr>
          <w:sz w:val="28"/>
          <w:szCs w:val="28"/>
        </w:rPr>
        <w:t>МУЗЕЙНЫЙ ФОНД – совокупность всех принадлежащих музею музейных предметов и научно-вспомогательных материалов.</w:t>
      </w:r>
    </w:p>
    <w:p w14:paraId="4C4986D3" w14:textId="77777777" w:rsidR="008C65D8" w:rsidRPr="002A6536" w:rsidRDefault="008C65D8">
      <w:pPr>
        <w:rPr>
          <w:sz w:val="28"/>
          <w:szCs w:val="28"/>
        </w:rPr>
      </w:pPr>
    </w:p>
    <w:p w14:paraId="3BC6363A" w14:textId="77777777" w:rsidR="008C65D8" w:rsidRPr="002A6536" w:rsidRDefault="008C65D8">
      <w:pPr>
        <w:rPr>
          <w:sz w:val="28"/>
          <w:szCs w:val="28"/>
        </w:rPr>
      </w:pPr>
      <w:r w:rsidRPr="002A6536">
        <w:rPr>
          <w:sz w:val="28"/>
          <w:szCs w:val="28"/>
        </w:rPr>
        <w:t>МУЗЕОГРАФИЯ -  отрасль музееведения, задачей которой является описание музеев, их экспозиций, накопление и распространение информации о музейных собраниях, популяр</w:t>
      </w:r>
      <w:r w:rsidR="00C835F7" w:rsidRPr="002A6536">
        <w:rPr>
          <w:sz w:val="28"/>
          <w:szCs w:val="28"/>
        </w:rPr>
        <w:t xml:space="preserve">изация и реклама музеев. К </w:t>
      </w:r>
      <w:proofErr w:type="spellStart"/>
      <w:r w:rsidR="00C835F7" w:rsidRPr="002A6536">
        <w:rPr>
          <w:sz w:val="28"/>
          <w:szCs w:val="28"/>
        </w:rPr>
        <w:t>музео</w:t>
      </w:r>
      <w:r w:rsidRPr="002A6536">
        <w:rPr>
          <w:sz w:val="28"/>
          <w:szCs w:val="28"/>
        </w:rPr>
        <w:t>графическим</w:t>
      </w:r>
      <w:proofErr w:type="spellEnd"/>
      <w:r w:rsidRPr="002A6536">
        <w:rPr>
          <w:sz w:val="28"/>
          <w:szCs w:val="28"/>
        </w:rPr>
        <w:t xml:space="preserve"> публикациям относятся путеводители, справочники, каталоги и пр. В зарубежной литературе термин </w:t>
      </w:r>
      <w:proofErr w:type="spellStart"/>
      <w:r w:rsidRPr="002A6536">
        <w:rPr>
          <w:sz w:val="28"/>
          <w:szCs w:val="28"/>
        </w:rPr>
        <w:lastRenderedPageBreak/>
        <w:t>музеография</w:t>
      </w:r>
      <w:proofErr w:type="spellEnd"/>
      <w:r w:rsidRPr="002A6536">
        <w:rPr>
          <w:sz w:val="28"/>
          <w:szCs w:val="28"/>
        </w:rPr>
        <w:t xml:space="preserve"> употребляется как синоним прикладного музееведения, в отли</w:t>
      </w:r>
      <w:r w:rsidR="00AC76F7" w:rsidRPr="002A6536">
        <w:rPr>
          <w:sz w:val="28"/>
          <w:szCs w:val="28"/>
        </w:rPr>
        <w:t>чие от музееведения как теоретической дисциплины.</w:t>
      </w:r>
    </w:p>
    <w:p w14:paraId="3E1B264A" w14:textId="77777777" w:rsidR="008C65D8" w:rsidRPr="002A6536" w:rsidRDefault="008C65D8">
      <w:pPr>
        <w:rPr>
          <w:sz w:val="28"/>
          <w:szCs w:val="28"/>
        </w:rPr>
      </w:pPr>
    </w:p>
    <w:p w14:paraId="3298A8D8" w14:textId="77777777" w:rsidR="008C65D8" w:rsidRPr="002A6536" w:rsidRDefault="008C65D8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МУЗЕОЛОГИЯ – то же, что музееведение.</w:t>
      </w:r>
    </w:p>
    <w:p w14:paraId="259236A5" w14:textId="77777777" w:rsidR="00273EEE" w:rsidRPr="002A6536" w:rsidRDefault="00273EEE">
      <w:pPr>
        <w:rPr>
          <w:sz w:val="28"/>
          <w:szCs w:val="28"/>
          <w:lang w:val="kk-KZ"/>
        </w:rPr>
      </w:pPr>
    </w:p>
    <w:p w14:paraId="7547190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МУЗЕЙНЫЕ ТЕХНОЛОГИИ, совокупность ресурсов, методов, стратегий и </w:t>
      </w:r>
      <w:proofErr w:type="gramStart"/>
      <w:r w:rsidRPr="002A6536">
        <w:rPr>
          <w:sz w:val="28"/>
          <w:szCs w:val="28"/>
        </w:rPr>
        <w:t>про</w:t>
      </w:r>
      <w:proofErr w:type="gramEnd"/>
      <w:r w:rsidRPr="002A6536">
        <w:rPr>
          <w:sz w:val="28"/>
          <w:szCs w:val="28"/>
        </w:rPr>
        <w:t>-</w:t>
      </w:r>
    </w:p>
    <w:p w14:paraId="4399020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фессиональных</w:t>
      </w:r>
      <w:proofErr w:type="spellEnd"/>
      <w:r w:rsidRPr="002A6536">
        <w:rPr>
          <w:sz w:val="28"/>
          <w:szCs w:val="28"/>
        </w:rPr>
        <w:t xml:space="preserve"> действий, позволяющих</w:t>
      </w:r>
      <w:r w:rsidR="00F07E9F" w:rsidRPr="00F07E9F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 xml:space="preserve">музею выполнять </w:t>
      </w:r>
      <w:r w:rsidRPr="002A6536">
        <w:rPr>
          <w:i/>
          <w:iCs/>
          <w:sz w:val="28"/>
          <w:szCs w:val="28"/>
        </w:rPr>
        <w:t>социальные функции музея</w:t>
      </w:r>
      <w:r w:rsidRPr="002A6536">
        <w:rPr>
          <w:sz w:val="28"/>
          <w:szCs w:val="28"/>
        </w:rPr>
        <w:t xml:space="preserve">. Применение М.т. открывает </w:t>
      </w:r>
      <w:proofErr w:type="gramStart"/>
      <w:r w:rsidRPr="002A6536">
        <w:rPr>
          <w:sz w:val="28"/>
          <w:szCs w:val="28"/>
        </w:rPr>
        <w:t>широкие</w:t>
      </w:r>
      <w:proofErr w:type="gramEnd"/>
    </w:p>
    <w:p w14:paraId="5FEECAF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возможности для развития экспозиционно-</w:t>
      </w:r>
    </w:p>
    <w:p w14:paraId="66EE1197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sz w:val="28"/>
          <w:szCs w:val="28"/>
        </w:rPr>
        <w:t xml:space="preserve">выставочной, учетно-фондовой, </w:t>
      </w:r>
      <w:r w:rsidRPr="002A6536">
        <w:rPr>
          <w:i/>
          <w:iCs/>
          <w:sz w:val="28"/>
          <w:szCs w:val="28"/>
        </w:rPr>
        <w:t>научно-</w:t>
      </w:r>
    </w:p>
    <w:p w14:paraId="5625CB36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gramStart"/>
      <w:r w:rsidRPr="002A6536">
        <w:rPr>
          <w:i/>
          <w:iCs/>
          <w:sz w:val="28"/>
          <w:szCs w:val="28"/>
        </w:rPr>
        <w:t xml:space="preserve">исследовательской деятельности </w:t>
      </w:r>
      <w:r w:rsidRPr="002A6536">
        <w:rPr>
          <w:sz w:val="28"/>
          <w:szCs w:val="28"/>
        </w:rPr>
        <w:t>(</w:t>
      </w:r>
      <w:r w:rsidRPr="002A6536">
        <w:rPr>
          <w:i/>
          <w:iCs/>
          <w:sz w:val="28"/>
          <w:szCs w:val="28"/>
        </w:rPr>
        <w:t>ин-</w:t>
      </w:r>
      <w:proofErr w:type="gramEnd"/>
    </w:p>
    <w:p w14:paraId="02F1AC0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i/>
          <w:iCs/>
          <w:sz w:val="28"/>
          <w:szCs w:val="28"/>
        </w:rPr>
        <w:t>формационные технологии в музее</w:t>
      </w:r>
      <w:r w:rsidRPr="002A6536">
        <w:rPr>
          <w:sz w:val="28"/>
          <w:szCs w:val="28"/>
        </w:rPr>
        <w:t>),</w:t>
      </w:r>
    </w:p>
    <w:p w14:paraId="0C61B1C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совершенствования управления музеями</w:t>
      </w:r>
    </w:p>
    <w:p w14:paraId="1AEF1231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gramStart"/>
      <w:r w:rsidRPr="002A6536">
        <w:rPr>
          <w:sz w:val="28"/>
          <w:szCs w:val="28"/>
        </w:rPr>
        <w:t xml:space="preserve">(технологии </w:t>
      </w:r>
      <w:r w:rsidRPr="002A6536">
        <w:rPr>
          <w:i/>
          <w:iCs/>
          <w:sz w:val="28"/>
          <w:szCs w:val="28"/>
        </w:rPr>
        <w:t>менеджмента музейно-</w:t>
      </w:r>
      <w:proofErr w:type="gramEnd"/>
    </w:p>
    <w:p w14:paraId="6099B0EA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i/>
          <w:iCs/>
          <w:sz w:val="28"/>
          <w:szCs w:val="28"/>
        </w:rPr>
        <w:t>го</w:t>
      </w:r>
      <w:r w:rsidRPr="002A6536">
        <w:rPr>
          <w:sz w:val="28"/>
          <w:szCs w:val="28"/>
        </w:rPr>
        <w:t xml:space="preserve">), реализации потенциала </w:t>
      </w:r>
      <w:r w:rsidRPr="002A6536">
        <w:rPr>
          <w:i/>
          <w:iCs/>
          <w:sz w:val="28"/>
          <w:szCs w:val="28"/>
        </w:rPr>
        <w:t>культурно-</w:t>
      </w:r>
    </w:p>
    <w:p w14:paraId="0324EAC6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i/>
          <w:iCs/>
          <w:sz w:val="28"/>
          <w:szCs w:val="28"/>
        </w:rPr>
        <w:t>образовательной деятельности</w:t>
      </w:r>
    </w:p>
    <w:p w14:paraId="3A4F5D0F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gramStart"/>
      <w:r w:rsidRPr="002A6536">
        <w:rPr>
          <w:sz w:val="28"/>
          <w:szCs w:val="28"/>
        </w:rPr>
        <w:t xml:space="preserve">(технологии </w:t>
      </w:r>
      <w:r w:rsidRPr="002A6536">
        <w:rPr>
          <w:i/>
          <w:iCs/>
          <w:sz w:val="28"/>
          <w:szCs w:val="28"/>
        </w:rPr>
        <w:t>маркетинга музейного, ин-</w:t>
      </w:r>
      <w:proofErr w:type="gramEnd"/>
    </w:p>
    <w:p w14:paraId="11B1EBF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2A6536">
        <w:rPr>
          <w:i/>
          <w:iCs/>
          <w:sz w:val="28"/>
          <w:szCs w:val="28"/>
        </w:rPr>
        <w:t>терактивность</w:t>
      </w:r>
      <w:proofErr w:type="spellEnd"/>
      <w:r w:rsidRPr="002A6536">
        <w:rPr>
          <w:i/>
          <w:iCs/>
          <w:sz w:val="28"/>
          <w:szCs w:val="28"/>
        </w:rPr>
        <w:t xml:space="preserve"> музейная</w:t>
      </w:r>
      <w:r w:rsidRPr="002A6536">
        <w:rPr>
          <w:sz w:val="28"/>
          <w:szCs w:val="28"/>
        </w:rPr>
        <w:t>), привлечения</w:t>
      </w:r>
      <w:proofErr w:type="gramEnd"/>
    </w:p>
    <w:p w14:paraId="71B5E8D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ресурсов для реализации некоммерческих</w:t>
      </w:r>
    </w:p>
    <w:p w14:paraId="6AB3AF2A" w14:textId="77777777" w:rsidR="00273EEE" w:rsidRPr="002A6536" w:rsidRDefault="00273EEE" w:rsidP="00273EEE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проектов (</w:t>
      </w:r>
      <w:proofErr w:type="spellStart"/>
      <w:r w:rsidRPr="002A6536">
        <w:rPr>
          <w:i/>
          <w:iCs/>
          <w:sz w:val="28"/>
          <w:szCs w:val="28"/>
        </w:rPr>
        <w:t>фандрайзинг</w:t>
      </w:r>
      <w:proofErr w:type="spellEnd"/>
      <w:r w:rsidRPr="002A6536">
        <w:rPr>
          <w:sz w:val="28"/>
          <w:szCs w:val="28"/>
        </w:rPr>
        <w:t>) и др.</w:t>
      </w:r>
    </w:p>
    <w:p w14:paraId="0A53DDB7" w14:textId="77777777" w:rsidR="008C65D8" w:rsidRPr="002A6536" w:rsidRDefault="008C65D8">
      <w:pPr>
        <w:rPr>
          <w:sz w:val="28"/>
          <w:szCs w:val="28"/>
          <w:lang w:val="kk-KZ"/>
        </w:rPr>
      </w:pPr>
    </w:p>
    <w:p w14:paraId="4E6D67D5" w14:textId="77777777" w:rsidR="00B53B10" w:rsidRPr="002A6536" w:rsidRDefault="00B53B10" w:rsidP="00B53B10">
      <w:pPr>
        <w:rPr>
          <w:ins w:id="31" w:author="Unknown"/>
          <w:sz w:val="28"/>
          <w:szCs w:val="28"/>
        </w:rPr>
      </w:pPr>
      <w:ins w:id="32" w:author="Unknown">
        <w:r w:rsidRPr="002A6536">
          <w:rPr>
            <w:sz w:val="28"/>
            <w:szCs w:val="28"/>
          </w:rPr>
          <w:t>Музейная PR-кампания - это комплекс мероприятий, формирующих, поддерживают или изменяют отношения различных групп населения к музею.</w:t>
        </w:r>
      </w:ins>
    </w:p>
    <w:p w14:paraId="5635329D" w14:textId="77777777" w:rsidR="00B53B10" w:rsidRPr="002A6536" w:rsidRDefault="00B53B10">
      <w:pPr>
        <w:rPr>
          <w:sz w:val="28"/>
          <w:szCs w:val="28"/>
        </w:rPr>
      </w:pPr>
    </w:p>
    <w:p w14:paraId="51E3A1E0" w14:textId="77777777" w:rsidR="00B53B10" w:rsidRPr="002A6536" w:rsidRDefault="00B53B10">
      <w:pPr>
        <w:rPr>
          <w:sz w:val="28"/>
          <w:szCs w:val="28"/>
          <w:lang w:val="kk-KZ"/>
        </w:rPr>
      </w:pPr>
    </w:p>
    <w:p w14:paraId="24C5FD59" w14:textId="77777777" w:rsidR="008C65D8" w:rsidRPr="002A6536" w:rsidRDefault="008C65D8">
      <w:pPr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МУЛЯЖ – воспроизведение (из гипса, воска, папье-маше) какого-либо объекта, точно передающее форму, размер и цвет, служащее главным образом наглядным пособием.</w:t>
      </w:r>
      <w:proofErr w:type="gramEnd"/>
    </w:p>
    <w:p w14:paraId="5A94F32E" w14:textId="77777777" w:rsidR="00AC76F7" w:rsidRPr="002A6536" w:rsidRDefault="00AC76F7">
      <w:pPr>
        <w:rPr>
          <w:sz w:val="28"/>
          <w:szCs w:val="28"/>
          <w:lang w:val="kk-KZ"/>
        </w:rPr>
      </w:pPr>
    </w:p>
    <w:p w14:paraId="1F42203A" w14:textId="77777777" w:rsidR="00B53B10" w:rsidRPr="00F07E9F" w:rsidRDefault="00B53B10" w:rsidP="00F07E9F">
      <w:pPr>
        <w:rPr>
          <w:ins w:id="33" w:author="Unknown"/>
        </w:rPr>
      </w:pPr>
      <w:proofErr w:type="gramStart"/>
      <w:ins w:id="34" w:author="Unknown">
        <w:r w:rsidRPr="00F07E9F">
          <w:t xml:space="preserve">Музейное изображения - видео-, фото-, цифровое изображение или репродукция музейной памятники, являющиеся коммерческой собственностью музея и предметом коммерческого тиражирования и охраняется в соответствии с международным авторским правом М с н некоммерческой качества - это основной элемент репрезентации музейного наследия глобальной человеческом сообществе через создание музейных и </w:t>
        </w:r>
        <w:proofErr w:type="spellStart"/>
        <w:r w:rsidRPr="00F07E9F">
          <w:t>мижмузейних</w:t>
        </w:r>
        <w:proofErr w:type="spellEnd"/>
        <w:r w:rsidRPr="00F07E9F">
          <w:t xml:space="preserve"> сайтов и распространения информации об объектах культурного </w:t>
        </w:r>
        <w:proofErr w:type="spellStart"/>
        <w:r w:rsidRPr="00F07E9F">
          <w:t>сп</w:t>
        </w:r>
        <w:proofErr w:type="spellEnd"/>
        <w:r w:rsidRPr="00F07E9F">
          <w:t xml:space="preserve"> </w:t>
        </w:r>
        <w:proofErr w:type="spellStart"/>
        <w:r w:rsidRPr="00F07E9F">
          <w:t>адщины</w:t>
        </w:r>
        <w:proofErr w:type="spellEnd"/>
        <w:r w:rsidRPr="00F07E9F">
          <w:t xml:space="preserve"> в </w:t>
        </w:r>
        <w:proofErr w:type="spellStart"/>
        <w:r w:rsidRPr="00F07E9F">
          <w:t>Интернететі</w:t>
        </w:r>
        <w:proofErr w:type="spellEnd"/>
        <w:r w:rsidRPr="00F07E9F">
          <w:t>.</w:t>
        </w:r>
        <w:proofErr w:type="gramEnd"/>
      </w:ins>
    </w:p>
    <w:p w14:paraId="46DB15DB" w14:textId="77777777" w:rsidR="00B53B10" w:rsidRPr="00F07E9F" w:rsidRDefault="00B53B10" w:rsidP="00F07E9F"/>
    <w:p w14:paraId="5DE242A8" w14:textId="77777777" w:rsidR="00B53B10" w:rsidRPr="00F07E9F" w:rsidRDefault="00B53B10" w:rsidP="00F07E9F">
      <w:pPr>
        <w:rPr>
          <w:ins w:id="35" w:author="Unknown"/>
        </w:rPr>
      </w:pPr>
      <w:ins w:id="36" w:author="Unknown">
        <w:r w:rsidRPr="00F07E9F">
          <w:t xml:space="preserve">Музейный маркетинг (от </w:t>
        </w:r>
        <w:proofErr w:type="spellStart"/>
        <w:proofErr w:type="gramStart"/>
        <w:r w:rsidRPr="00F07E9F">
          <w:t>англ</w:t>
        </w:r>
        <w:proofErr w:type="spellEnd"/>
        <w:proofErr w:type="gramEnd"/>
        <w:r w:rsidRPr="00F07E9F">
          <w:t xml:space="preserve"> \"</w:t>
        </w:r>
        <w:proofErr w:type="spellStart"/>
        <w:r w:rsidRPr="00F07E9F">
          <w:t>market</w:t>
        </w:r>
        <w:proofErr w:type="spellEnd"/>
        <w:r w:rsidRPr="00F07E9F">
          <w:t xml:space="preserve">\" - рынок) - это система знаний о теории и практике создания, продвижения до потенциальных потребителей и сбыта музейного продукта, а также налаживание комплекса коммуникативного диалог </w:t>
        </w:r>
        <w:proofErr w:type="spellStart"/>
        <w:r w:rsidRPr="00F07E9F">
          <w:t>гу</w:t>
        </w:r>
        <w:proofErr w:type="spellEnd"/>
        <w:r w:rsidRPr="00F07E9F">
          <w:t xml:space="preserve"> между музеями и обществом и его отдельными </w:t>
        </w:r>
        <w:proofErr w:type="spellStart"/>
        <w:r w:rsidRPr="00F07E9F">
          <w:t>институтамнституціями</w:t>
        </w:r>
        <w:proofErr w:type="spellEnd"/>
        <w:r w:rsidRPr="00F07E9F">
          <w:t>.</w:t>
        </w:r>
      </w:ins>
    </w:p>
    <w:p w14:paraId="4C24078A" w14:textId="77777777" w:rsidR="00B53B10" w:rsidRPr="00F07E9F" w:rsidRDefault="00B53B10" w:rsidP="00F07E9F">
      <w:pPr>
        <w:rPr>
          <w:ins w:id="37" w:author="Unknown"/>
        </w:rPr>
      </w:pPr>
      <w:ins w:id="38" w:author="Unknown">
        <w:r w:rsidRPr="00F07E9F">
          <w:t>Музейный менеджмент - это система знаний о теории и практике управления музеем и музейным персоналом.</w:t>
        </w:r>
      </w:ins>
    </w:p>
    <w:p w14:paraId="1D42112D" w14:textId="77777777" w:rsidR="00B53B10" w:rsidRPr="002A6536" w:rsidRDefault="00B53B10">
      <w:pPr>
        <w:rPr>
          <w:sz w:val="28"/>
          <w:szCs w:val="28"/>
        </w:rPr>
      </w:pPr>
    </w:p>
    <w:p w14:paraId="0A99AF3C" w14:textId="77777777" w:rsidR="00AC76F7" w:rsidRPr="002A6536" w:rsidRDefault="00AC76F7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Н</w:t>
      </w:r>
    </w:p>
    <w:p w14:paraId="44E45A00" w14:textId="77777777" w:rsidR="00AC76F7" w:rsidRPr="002A6536" w:rsidRDefault="00AC76F7">
      <w:pPr>
        <w:rPr>
          <w:sz w:val="28"/>
          <w:szCs w:val="28"/>
        </w:rPr>
      </w:pPr>
    </w:p>
    <w:p w14:paraId="075D9D9A" w14:textId="77777777" w:rsidR="00AC76F7" w:rsidRPr="002A6536" w:rsidRDefault="00AC76F7">
      <w:pPr>
        <w:rPr>
          <w:sz w:val="28"/>
          <w:szCs w:val="28"/>
        </w:rPr>
      </w:pPr>
      <w:r w:rsidRPr="002A6536">
        <w:rPr>
          <w:sz w:val="28"/>
          <w:szCs w:val="28"/>
        </w:rPr>
        <w:t>НАРОДНЫЙ МУЗЕЙ – почетное звание, которое присваивалось лучшим музеям на основе Типового положения о музеях РСФСР, работающих на общественных началах (1979). Нередко народным называли всякий государственный (общественный) музей. Часть школьных музеев им</w:t>
      </w:r>
      <w:r w:rsidR="003A344D" w:rsidRPr="002A6536">
        <w:rPr>
          <w:sz w:val="28"/>
          <w:szCs w:val="28"/>
        </w:rPr>
        <w:t>ела звание «Народный музей». В п</w:t>
      </w:r>
      <w:r w:rsidRPr="002A6536">
        <w:rPr>
          <w:sz w:val="28"/>
          <w:szCs w:val="28"/>
        </w:rPr>
        <w:t xml:space="preserve">оследнее время, после </w:t>
      </w:r>
      <w:r w:rsidRPr="002A6536">
        <w:rPr>
          <w:sz w:val="28"/>
          <w:szCs w:val="28"/>
        </w:rPr>
        <w:lastRenderedPageBreak/>
        <w:t>принятия новых законодательных актов по музейному делу, термин выходит из употребления.</w:t>
      </w:r>
    </w:p>
    <w:p w14:paraId="2D73CA21" w14:textId="77777777" w:rsidR="003A344D" w:rsidRPr="002A6536" w:rsidRDefault="003A344D">
      <w:pPr>
        <w:rPr>
          <w:sz w:val="28"/>
          <w:szCs w:val="28"/>
        </w:rPr>
      </w:pPr>
    </w:p>
    <w:p w14:paraId="4E1E1BC5" w14:textId="77777777" w:rsidR="003A344D" w:rsidRPr="002A6536" w:rsidRDefault="003A344D">
      <w:pPr>
        <w:rPr>
          <w:sz w:val="28"/>
          <w:szCs w:val="28"/>
        </w:rPr>
      </w:pPr>
      <w:r w:rsidRPr="002A6536">
        <w:rPr>
          <w:sz w:val="28"/>
          <w:szCs w:val="28"/>
        </w:rPr>
        <w:t>НАУЧНО-ВСПОМОГАТЕЛЬНЫЕ МАТЕРИАЛЫ – карты, схемы, таблицы, графики и другие наглядные материалы, которые служат для дополнения музейных предметов в экспозиции. Не являясь музейными предметами, помогают полнее раскрыть содержание музейных предметов, решить задачи экспозиции. Выделяются в отдельный фонд.</w:t>
      </w:r>
    </w:p>
    <w:p w14:paraId="741C2EDA" w14:textId="77777777" w:rsidR="00AC76F7" w:rsidRPr="002A6536" w:rsidRDefault="00AC76F7">
      <w:pPr>
        <w:rPr>
          <w:sz w:val="28"/>
          <w:szCs w:val="28"/>
        </w:rPr>
      </w:pPr>
    </w:p>
    <w:p w14:paraId="783E5CAD" w14:textId="77777777" w:rsidR="00AC76F7" w:rsidRPr="002A6536" w:rsidRDefault="00AC76F7">
      <w:pPr>
        <w:rPr>
          <w:sz w:val="28"/>
          <w:szCs w:val="28"/>
        </w:rPr>
      </w:pPr>
      <w:r w:rsidRPr="002A6536">
        <w:rPr>
          <w:sz w:val="28"/>
          <w:szCs w:val="28"/>
        </w:rPr>
        <w:t>НАУЧНО-ИССЛЕДОВАТЕЛЬСКАЯ РАБОТА В МУЗЕЕ – направление музейной деятельности, связанное с функционированием музея как научно-исследовательского учреждения. Заключается в получении новых знаний на основе освоения музейного собрания. Включает исследования по профильным дисциплинам</w:t>
      </w:r>
      <w:r w:rsidR="00C835F7" w:rsidRPr="002A6536">
        <w:rPr>
          <w:sz w:val="28"/>
          <w:szCs w:val="28"/>
        </w:rPr>
        <w:t xml:space="preserve"> и музееведческие исследования. О</w:t>
      </w:r>
      <w:r w:rsidRPr="002A6536">
        <w:rPr>
          <w:sz w:val="28"/>
          <w:szCs w:val="28"/>
        </w:rPr>
        <w:t>тносится ко всем направлениям музейной деятельности – комплектованию и изучению музейных фондов, экспозиционной работе и культурно-образовательной деятельности. Результаты могут быть обнародованы в специальных научных сборниках. Полнокровная деятельность школьного музея невозможна без элементов научно-исследовательской работы.</w:t>
      </w:r>
    </w:p>
    <w:p w14:paraId="0B763FE1" w14:textId="77777777" w:rsidR="003A344D" w:rsidRPr="002A6536" w:rsidRDefault="003A344D">
      <w:pPr>
        <w:rPr>
          <w:sz w:val="28"/>
          <w:szCs w:val="28"/>
        </w:rPr>
      </w:pPr>
    </w:p>
    <w:p w14:paraId="527D44EC" w14:textId="77777777" w:rsidR="003A344D" w:rsidRPr="002A6536" w:rsidRDefault="003A344D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НАУЧНО-СПРАВОЧНЫЙ АППАРАТ – система справочно-поисковых средств, раскрывающих состав и содержание музейных собраний и обеспечивающих ведение информационно-справочной работы по всем направлениям музейной деятельности. В состав научно-справочного аппарата входят все виды каталогов (картотек), путеводители по фондам. </w:t>
      </w:r>
      <w:proofErr w:type="gramStart"/>
      <w:r w:rsidRPr="002A6536">
        <w:rPr>
          <w:sz w:val="28"/>
          <w:szCs w:val="28"/>
        </w:rPr>
        <w:t>Описи (охранные, топографические, коллекционные), книги поступлений, инвентарные книги, полевая документация, акты.</w:t>
      </w:r>
      <w:proofErr w:type="gramEnd"/>
    </w:p>
    <w:p w14:paraId="2AC9F5B1" w14:textId="77777777" w:rsidR="003A344D" w:rsidRPr="002A6536" w:rsidRDefault="003A344D">
      <w:pPr>
        <w:rPr>
          <w:sz w:val="28"/>
          <w:szCs w:val="28"/>
        </w:rPr>
      </w:pPr>
    </w:p>
    <w:p w14:paraId="20E3469E" w14:textId="77777777" w:rsidR="003A344D" w:rsidRPr="002A6536" w:rsidRDefault="003A344D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НОВОДЕЛ – точная копия музейного предмета, объекта историко-культурного наследия, выполненная из того же материала, что и оригинал, с повторением размеров (объема). Создается на основе научной реконструкции или при помощи сохранившихся образцов.</w:t>
      </w:r>
    </w:p>
    <w:p w14:paraId="4A18E188" w14:textId="77777777" w:rsidR="00273EEE" w:rsidRPr="002A6536" w:rsidRDefault="00273EEE">
      <w:pPr>
        <w:rPr>
          <w:sz w:val="28"/>
          <w:szCs w:val="28"/>
          <w:lang w:val="kk-KZ"/>
        </w:rPr>
      </w:pPr>
    </w:p>
    <w:p w14:paraId="3790F8D8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НЕМАТЕРИАЛЬНОЕ КУЛЬТУРНОЕ</w:t>
      </w:r>
    </w:p>
    <w:p w14:paraId="4FA7598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НАСЛЕДИЕ (</w:t>
      </w:r>
      <w:proofErr w:type="spellStart"/>
      <w:r w:rsidRPr="002A6536">
        <w:rPr>
          <w:sz w:val="28"/>
          <w:szCs w:val="28"/>
        </w:rPr>
        <w:t>неовеществленное</w:t>
      </w:r>
      <w:proofErr w:type="spellEnd"/>
      <w:r w:rsidRPr="002A6536">
        <w:rPr>
          <w:sz w:val="28"/>
          <w:szCs w:val="28"/>
        </w:rPr>
        <w:t xml:space="preserve">, </w:t>
      </w:r>
      <w:proofErr w:type="spellStart"/>
      <w:r w:rsidRPr="002A6536">
        <w:rPr>
          <w:sz w:val="28"/>
          <w:szCs w:val="28"/>
        </w:rPr>
        <w:t>неося</w:t>
      </w:r>
      <w:proofErr w:type="spellEnd"/>
      <w:r w:rsidRPr="002A6536">
        <w:rPr>
          <w:sz w:val="28"/>
          <w:szCs w:val="28"/>
        </w:rPr>
        <w:t>-</w:t>
      </w:r>
      <w:proofErr w:type="gramEnd"/>
    </w:p>
    <w:p w14:paraId="6222487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2A6536">
        <w:rPr>
          <w:sz w:val="28"/>
          <w:szCs w:val="28"/>
        </w:rPr>
        <w:t>заемое</w:t>
      </w:r>
      <w:proofErr w:type="spellEnd"/>
      <w:r w:rsidRPr="002A6536">
        <w:rPr>
          <w:sz w:val="28"/>
          <w:szCs w:val="28"/>
        </w:rPr>
        <w:t xml:space="preserve"> наследие), совокупность основан-</w:t>
      </w:r>
      <w:proofErr w:type="gramEnd"/>
    </w:p>
    <w:p w14:paraId="5842CE7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ных</w:t>
      </w:r>
      <w:proofErr w:type="spellEnd"/>
      <w:r w:rsidRPr="002A6536">
        <w:rPr>
          <w:sz w:val="28"/>
          <w:szCs w:val="28"/>
        </w:rPr>
        <w:t xml:space="preserve"> на традиции форм культурной </w:t>
      </w:r>
      <w:proofErr w:type="spellStart"/>
      <w:r w:rsidRPr="002A6536">
        <w:rPr>
          <w:sz w:val="28"/>
          <w:szCs w:val="28"/>
        </w:rPr>
        <w:t>дея</w:t>
      </w:r>
      <w:proofErr w:type="spellEnd"/>
      <w:r w:rsidRPr="002A6536">
        <w:rPr>
          <w:sz w:val="28"/>
          <w:szCs w:val="28"/>
        </w:rPr>
        <w:t>-</w:t>
      </w:r>
    </w:p>
    <w:p w14:paraId="15F70E1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тельности</w:t>
      </w:r>
      <w:proofErr w:type="spellEnd"/>
      <w:r w:rsidRPr="002A6536">
        <w:rPr>
          <w:sz w:val="28"/>
          <w:szCs w:val="28"/>
        </w:rPr>
        <w:t xml:space="preserve"> и представлений </w:t>
      </w:r>
      <w:proofErr w:type="gramStart"/>
      <w:r w:rsidRPr="002A6536">
        <w:rPr>
          <w:sz w:val="28"/>
          <w:szCs w:val="28"/>
        </w:rPr>
        <w:t>человеческого</w:t>
      </w:r>
      <w:proofErr w:type="gramEnd"/>
    </w:p>
    <w:p w14:paraId="41E4229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сообщества, </w:t>
      </w:r>
      <w:proofErr w:type="gramStart"/>
      <w:r w:rsidRPr="002A6536">
        <w:rPr>
          <w:sz w:val="28"/>
          <w:szCs w:val="28"/>
        </w:rPr>
        <w:t>формирующая</w:t>
      </w:r>
      <w:proofErr w:type="gramEnd"/>
      <w:r w:rsidRPr="002A6536">
        <w:rPr>
          <w:sz w:val="28"/>
          <w:szCs w:val="28"/>
        </w:rPr>
        <w:t xml:space="preserve"> у его членов</w:t>
      </w:r>
    </w:p>
    <w:p w14:paraId="680F77A2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чувство самобытности и преемственно-</w:t>
      </w:r>
    </w:p>
    <w:p w14:paraId="346D62F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сти</w:t>
      </w:r>
      <w:proofErr w:type="spellEnd"/>
      <w:r w:rsidRPr="002A6536">
        <w:rPr>
          <w:sz w:val="28"/>
          <w:szCs w:val="28"/>
        </w:rPr>
        <w:t>. К Н.к.н. относятся обычаи, знания и</w:t>
      </w:r>
    </w:p>
    <w:p w14:paraId="637A3A6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навыки, язык, устный эпос, музыка, та-</w:t>
      </w:r>
    </w:p>
    <w:p w14:paraId="6320573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нец</w:t>
      </w:r>
      <w:proofErr w:type="spellEnd"/>
      <w:r w:rsidRPr="002A6536">
        <w:rPr>
          <w:sz w:val="28"/>
          <w:szCs w:val="28"/>
        </w:rPr>
        <w:t xml:space="preserve">, игры, мифология, ритуалы, </w:t>
      </w:r>
      <w:proofErr w:type="spellStart"/>
      <w:r w:rsidRPr="002A6536">
        <w:rPr>
          <w:sz w:val="28"/>
          <w:szCs w:val="28"/>
        </w:rPr>
        <w:t>ремес</w:t>
      </w:r>
      <w:proofErr w:type="spellEnd"/>
      <w:r w:rsidRPr="002A6536">
        <w:rPr>
          <w:sz w:val="28"/>
          <w:szCs w:val="28"/>
        </w:rPr>
        <w:t>-</w:t>
      </w:r>
    </w:p>
    <w:p w14:paraId="6ABFB1B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ла, традиционные формы коммуникации</w:t>
      </w:r>
    </w:p>
    <w:p w14:paraId="5711FBFE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и экологические представления, знаки и</w:t>
      </w:r>
    </w:p>
    <w:p w14:paraId="67FD2DC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символы и т.п. Стремительное </w:t>
      </w:r>
      <w:proofErr w:type="spellStart"/>
      <w:r w:rsidRPr="002A6536">
        <w:rPr>
          <w:sz w:val="28"/>
          <w:szCs w:val="28"/>
        </w:rPr>
        <w:t>исчезно</w:t>
      </w:r>
      <w:proofErr w:type="spellEnd"/>
      <w:r w:rsidRPr="002A6536">
        <w:rPr>
          <w:sz w:val="28"/>
          <w:szCs w:val="28"/>
        </w:rPr>
        <w:t>-</w:t>
      </w:r>
    </w:p>
    <w:p w14:paraId="76D29B83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вение</w:t>
      </w:r>
      <w:proofErr w:type="spellEnd"/>
      <w:r w:rsidRPr="002A6536">
        <w:rPr>
          <w:sz w:val="28"/>
          <w:szCs w:val="28"/>
        </w:rPr>
        <w:t xml:space="preserve"> объектов </w:t>
      </w:r>
      <w:proofErr w:type="spellStart"/>
      <w:r w:rsidRPr="002A6536">
        <w:rPr>
          <w:sz w:val="28"/>
          <w:szCs w:val="28"/>
        </w:rPr>
        <w:t>Н.к.н</w:t>
      </w:r>
      <w:proofErr w:type="spellEnd"/>
      <w:r w:rsidRPr="002A6536">
        <w:rPr>
          <w:sz w:val="28"/>
          <w:szCs w:val="28"/>
        </w:rPr>
        <w:t xml:space="preserve">. в условиях </w:t>
      </w:r>
      <w:proofErr w:type="spellStart"/>
      <w:r w:rsidRPr="002A6536">
        <w:rPr>
          <w:sz w:val="28"/>
          <w:szCs w:val="28"/>
        </w:rPr>
        <w:t>глоба</w:t>
      </w:r>
      <w:proofErr w:type="spellEnd"/>
      <w:r w:rsidRPr="002A6536">
        <w:rPr>
          <w:sz w:val="28"/>
          <w:szCs w:val="28"/>
        </w:rPr>
        <w:t>-</w:t>
      </w:r>
    </w:p>
    <w:p w14:paraId="08A4D778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лизации</w:t>
      </w:r>
      <w:proofErr w:type="spellEnd"/>
      <w:r w:rsidRPr="002A6536">
        <w:rPr>
          <w:sz w:val="28"/>
          <w:szCs w:val="28"/>
        </w:rPr>
        <w:t xml:space="preserve"> и массовой культуры заставило</w:t>
      </w:r>
    </w:p>
    <w:p w14:paraId="36EAD93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международное сообщество обратиться </w:t>
      </w:r>
      <w:proofErr w:type="gramStart"/>
      <w:r w:rsidRPr="002A6536">
        <w:rPr>
          <w:sz w:val="28"/>
          <w:szCs w:val="28"/>
        </w:rPr>
        <w:t>к</w:t>
      </w:r>
      <w:proofErr w:type="gramEnd"/>
    </w:p>
    <w:p w14:paraId="6A9B8C1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lastRenderedPageBreak/>
        <w:t>проблеме его сохранения. Принципы со-</w:t>
      </w:r>
    </w:p>
    <w:p w14:paraId="6C5A0CE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хранения Н.к.н. определены </w:t>
      </w:r>
      <w:proofErr w:type="gramStart"/>
      <w:r w:rsidRPr="002A6536">
        <w:rPr>
          <w:sz w:val="28"/>
          <w:szCs w:val="28"/>
        </w:rPr>
        <w:t>в</w:t>
      </w:r>
      <w:proofErr w:type="gramEnd"/>
      <w:r w:rsidRPr="002A6536">
        <w:rPr>
          <w:sz w:val="28"/>
          <w:szCs w:val="28"/>
        </w:rPr>
        <w:t xml:space="preserve"> «Между-</w:t>
      </w:r>
    </w:p>
    <w:p w14:paraId="55AE86E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народной конвенции об охране </w:t>
      </w:r>
      <w:proofErr w:type="spellStart"/>
      <w:r w:rsidRPr="002A6536">
        <w:rPr>
          <w:sz w:val="28"/>
          <w:szCs w:val="28"/>
        </w:rPr>
        <w:t>немате</w:t>
      </w:r>
      <w:proofErr w:type="spellEnd"/>
      <w:r w:rsidRPr="002A6536">
        <w:rPr>
          <w:sz w:val="28"/>
          <w:szCs w:val="28"/>
        </w:rPr>
        <w:t>-</w:t>
      </w:r>
    </w:p>
    <w:p w14:paraId="237A75E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риального</w:t>
      </w:r>
      <w:proofErr w:type="spellEnd"/>
      <w:r w:rsidRPr="002A6536">
        <w:rPr>
          <w:sz w:val="28"/>
          <w:szCs w:val="28"/>
        </w:rPr>
        <w:t xml:space="preserve"> культурного наследия» (2003)</w:t>
      </w:r>
    </w:p>
    <w:p w14:paraId="2C0B0AC5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gramStart"/>
      <w:r w:rsidRPr="002A6536">
        <w:rPr>
          <w:sz w:val="28"/>
          <w:szCs w:val="28"/>
        </w:rPr>
        <w:t xml:space="preserve">(см. </w:t>
      </w:r>
      <w:r w:rsidRPr="002A6536">
        <w:rPr>
          <w:i/>
          <w:iCs/>
          <w:sz w:val="28"/>
          <w:szCs w:val="28"/>
        </w:rPr>
        <w:t>Конвенции ЮНЕСКО по охране</w:t>
      </w:r>
      <w:proofErr w:type="gramEnd"/>
    </w:p>
    <w:p w14:paraId="3EA90334" w14:textId="77777777" w:rsidR="00273EEE" w:rsidRPr="002A6536" w:rsidRDefault="00273EEE" w:rsidP="00273EEE">
      <w:pPr>
        <w:rPr>
          <w:sz w:val="28"/>
          <w:szCs w:val="28"/>
          <w:lang w:val="kk-KZ"/>
        </w:rPr>
      </w:pPr>
      <w:r w:rsidRPr="002A6536">
        <w:rPr>
          <w:i/>
          <w:iCs/>
          <w:sz w:val="28"/>
          <w:szCs w:val="28"/>
        </w:rPr>
        <w:t>культурного и природного наследия</w:t>
      </w:r>
      <w:r w:rsidRPr="002A6536">
        <w:rPr>
          <w:sz w:val="28"/>
          <w:szCs w:val="28"/>
        </w:rPr>
        <w:t>).</w:t>
      </w:r>
    </w:p>
    <w:p w14:paraId="74ECC159" w14:textId="77777777" w:rsidR="003A344D" w:rsidRPr="002A6536" w:rsidRDefault="003A344D">
      <w:pPr>
        <w:rPr>
          <w:sz w:val="28"/>
          <w:szCs w:val="28"/>
        </w:rPr>
      </w:pPr>
    </w:p>
    <w:p w14:paraId="39C25CE8" w14:textId="77777777" w:rsidR="003A344D" w:rsidRPr="002A6536" w:rsidRDefault="003A344D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О</w:t>
      </w:r>
    </w:p>
    <w:p w14:paraId="70730792" w14:textId="77777777" w:rsidR="003A344D" w:rsidRPr="002A6536" w:rsidRDefault="003A344D">
      <w:pPr>
        <w:rPr>
          <w:sz w:val="28"/>
          <w:szCs w:val="28"/>
        </w:rPr>
      </w:pPr>
    </w:p>
    <w:p w14:paraId="07F65D56" w14:textId="77777777" w:rsidR="003A344D" w:rsidRPr="002A6536" w:rsidRDefault="003A344D">
      <w:pPr>
        <w:rPr>
          <w:sz w:val="28"/>
          <w:szCs w:val="28"/>
        </w:rPr>
      </w:pPr>
      <w:r w:rsidRPr="002A6536">
        <w:rPr>
          <w:sz w:val="28"/>
          <w:szCs w:val="28"/>
        </w:rPr>
        <w:t>ОБЕЛИСК – мемориальное сооружение в виде граненого, суживающегося кверху каменного столба, монумента.</w:t>
      </w:r>
    </w:p>
    <w:p w14:paraId="116751EF" w14:textId="77777777" w:rsidR="00694140" w:rsidRPr="002A6536" w:rsidRDefault="00694140">
      <w:pPr>
        <w:rPr>
          <w:sz w:val="28"/>
          <w:szCs w:val="28"/>
        </w:rPr>
      </w:pPr>
    </w:p>
    <w:p w14:paraId="43BEFF50" w14:textId="77777777" w:rsidR="00694140" w:rsidRPr="002A6536" w:rsidRDefault="00C835F7">
      <w:pPr>
        <w:rPr>
          <w:sz w:val="28"/>
          <w:szCs w:val="28"/>
        </w:rPr>
      </w:pPr>
      <w:r w:rsidRPr="002A6536">
        <w:rPr>
          <w:sz w:val="28"/>
          <w:szCs w:val="28"/>
        </w:rPr>
        <w:t>ОБМЕННЫЙ ФОНД – особа</w:t>
      </w:r>
      <w:r w:rsidR="00694140" w:rsidRPr="002A6536">
        <w:rPr>
          <w:sz w:val="28"/>
          <w:szCs w:val="28"/>
        </w:rPr>
        <w:t>я группа дуплетных или непрофильных музейных материалов (основного или научно-вспомогательного фондов), существующая для обмена или передачи другим музеям.</w:t>
      </w:r>
    </w:p>
    <w:p w14:paraId="11557077" w14:textId="77777777" w:rsidR="00694140" w:rsidRPr="002A6536" w:rsidRDefault="00694140">
      <w:pPr>
        <w:rPr>
          <w:sz w:val="28"/>
          <w:szCs w:val="28"/>
        </w:rPr>
      </w:pPr>
    </w:p>
    <w:p w14:paraId="15C834E3" w14:textId="77777777" w:rsidR="00694140" w:rsidRPr="002A6536" w:rsidRDefault="00694140">
      <w:pPr>
        <w:rPr>
          <w:sz w:val="28"/>
          <w:szCs w:val="28"/>
        </w:rPr>
      </w:pPr>
      <w:r w:rsidRPr="002A6536">
        <w:rPr>
          <w:sz w:val="28"/>
          <w:szCs w:val="28"/>
        </w:rPr>
        <w:t>ОБРАЗ ЭКСПОЗИЦИОННЫЙ – воплощение темы, идеи в музейной экспозиции с использованием различных архитектурно-художественных средств, приемов.</w:t>
      </w:r>
    </w:p>
    <w:p w14:paraId="3CA1B006" w14:textId="77777777" w:rsidR="00694140" w:rsidRPr="002A6536" w:rsidRDefault="00694140">
      <w:pPr>
        <w:rPr>
          <w:sz w:val="28"/>
          <w:szCs w:val="28"/>
        </w:rPr>
      </w:pPr>
    </w:p>
    <w:p w14:paraId="21EA9B91" w14:textId="77777777" w:rsidR="00694140" w:rsidRPr="002A6536" w:rsidRDefault="00694140">
      <w:pPr>
        <w:rPr>
          <w:sz w:val="28"/>
          <w:szCs w:val="28"/>
        </w:rPr>
      </w:pPr>
      <w:r w:rsidRPr="002A6536">
        <w:rPr>
          <w:sz w:val="28"/>
          <w:szCs w:val="28"/>
        </w:rPr>
        <w:t>ОПИСЬ – список имущества, вещей, предметов, составленный для их учета; например, опись музейных предметов.</w:t>
      </w:r>
    </w:p>
    <w:p w14:paraId="405EC4CB" w14:textId="77777777" w:rsidR="00694140" w:rsidRPr="002A6536" w:rsidRDefault="00694140">
      <w:pPr>
        <w:rPr>
          <w:sz w:val="28"/>
          <w:szCs w:val="28"/>
        </w:rPr>
      </w:pPr>
    </w:p>
    <w:p w14:paraId="0EB085A7" w14:textId="77777777" w:rsidR="00694140" w:rsidRPr="002A6536" w:rsidRDefault="00694140">
      <w:pPr>
        <w:rPr>
          <w:sz w:val="28"/>
          <w:szCs w:val="28"/>
        </w:rPr>
      </w:pPr>
      <w:r w:rsidRPr="002A6536">
        <w:rPr>
          <w:sz w:val="28"/>
          <w:szCs w:val="28"/>
        </w:rPr>
        <w:t>ОПРЕДЕЛИТЕЛИ МУЗЕЙНЫЕ – иллюстрированные научные музейные издания, предназначенные для облегчения атрибуции (определения) предметов музейного значения; выделяют и описывают признаки, присущие той или иной группе родственных предметов.</w:t>
      </w:r>
    </w:p>
    <w:p w14:paraId="25040C58" w14:textId="77777777" w:rsidR="00694140" w:rsidRPr="002A6536" w:rsidRDefault="00694140">
      <w:pPr>
        <w:rPr>
          <w:sz w:val="28"/>
          <w:szCs w:val="28"/>
        </w:rPr>
      </w:pPr>
    </w:p>
    <w:p w14:paraId="275A5A0C" w14:textId="77777777" w:rsidR="00694140" w:rsidRPr="002A6536" w:rsidRDefault="00694140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ОПРОС – метод сбора первичной информации со слов опрашиваемого. Основные средства – анкетирование и интервью.</w:t>
      </w:r>
    </w:p>
    <w:p w14:paraId="503D3C2D" w14:textId="77777777" w:rsidR="00273EEE" w:rsidRPr="002A6536" w:rsidRDefault="00273EEE">
      <w:pPr>
        <w:rPr>
          <w:sz w:val="28"/>
          <w:szCs w:val="28"/>
          <w:lang w:val="kk-KZ"/>
        </w:rPr>
      </w:pPr>
    </w:p>
    <w:p w14:paraId="583A5E9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ОХРАНА ПАМЯТНИКОВ, система </w:t>
      </w:r>
      <w:proofErr w:type="spellStart"/>
      <w:r w:rsidRPr="002A6536">
        <w:rPr>
          <w:sz w:val="28"/>
          <w:szCs w:val="28"/>
        </w:rPr>
        <w:t>пра</w:t>
      </w:r>
      <w:proofErr w:type="spellEnd"/>
      <w:r w:rsidRPr="002A6536">
        <w:rPr>
          <w:sz w:val="28"/>
          <w:szCs w:val="28"/>
        </w:rPr>
        <w:t>-</w:t>
      </w:r>
    </w:p>
    <w:p w14:paraId="524AC0C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вовых</w:t>
      </w:r>
      <w:proofErr w:type="spellEnd"/>
      <w:r w:rsidRPr="002A6536">
        <w:rPr>
          <w:sz w:val="28"/>
          <w:szCs w:val="28"/>
        </w:rPr>
        <w:t>, организационных, финансовых,</w:t>
      </w:r>
    </w:p>
    <w:p w14:paraId="18D3A0C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материально-технических и иных мер,</w:t>
      </w:r>
    </w:p>
    <w:p w14:paraId="09CB3155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gramStart"/>
      <w:r w:rsidRPr="002A6536">
        <w:rPr>
          <w:sz w:val="28"/>
          <w:szCs w:val="28"/>
        </w:rPr>
        <w:t>направленных</w:t>
      </w:r>
      <w:proofErr w:type="gramEnd"/>
      <w:r w:rsidRPr="002A6536">
        <w:rPr>
          <w:sz w:val="28"/>
          <w:szCs w:val="28"/>
        </w:rPr>
        <w:t xml:space="preserve"> на сохранение и </w:t>
      </w:r>
      <w:proofErr w:type="spellStart"/>
      <w:r w:rsidRPr="002A6536">
        <w:rPr>
          <w:i/>
          <w:iCs/>
          <w:sz w:val="28"/>
          <w:szCs w:val="28"/>
        </w:rPr>
        <w:t>актуали</w:t>
      </w:r>
      <w:proofErr w:type="spellEnd"/>
      <w:r w:rsidRPr="002A6536">
        <w:rPr>
          <w:i/>
          <w:iCs/>
          <w:sz w:val="28"/>
          <w:szCs w:val="28"/>
        </w:rPr>
        <w:t>-</w:t>
      </w:r>
    </w:p>
    <w:p w14:paraId="5330513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i/>
          <w:iCs/>
          <w:sz w:val="28"/>
          <w:szCs w:val="28"/>
        </w:rPr>
        <w:t>зацию</w:t>
      </w:r>
      <w:proofErr w:type="spellEnd"/>
      <w:r w:rsidRPr="002A6536">
        <w:rPr>
          <w:i/>
          <w:iCs/>
          <w:sz w:val="28"/>
          <w:szCs w:val="28"/>
        </w:rPr>
        <w:t xml:space="preserve"> наследия</w:t>
      </w:r>
      <w:r w:rsidRPr="002A6536">
        <w:rPr>
          <w:sz w:val="28"/>
          <w:szCs w:val="28"/>
        </w:rPr>
        <w:t>. Проводится в целях пре-</w:t>
      </w:r>
    </w:p>
    <w:p w14:paraId="7FA85B7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дотвращения</w:t>
      </w:r>
      <w:proofErr w:type="spellEnd"/>
      <w:r w:rsidRPr="002A6536">
        <w:rPr>
          <w:sz w:val="28"/>
          <w:szCs w:val="28"/>
        </w:rPr>
        <w:t xml:space="preserve"> естественного разрушения,</w:t>
      </w:r>
    </w:p>
    <w:p w14:paraId="78C98558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sz w:val="28"/>
          <w:szCs w:val="28"/>
        </w:rPr>
        <w:t xml:space="preserve">повреждения или уничтожения </w:t>
      </w:r>
      <w:proofErr w:type="spellStart"/>
      <w:r w:rsidRPr="002A6536">
        <w:rPr>
          <w:i/>
          <w:iCs/>
          <w:sz w:val="28"/>
          <w:szCs w:val="28"/>
        </w:rPr>
        <w:t>памят</w:t>
      </w:r>
      <w:proofErr w:type="spellEnd"/>
      <w:r w:rsidRPr="002A6536">
        <w:rPr>
          <w:i/>
          <w:iCs/>
          <w:sz w:val="28"/>
          <w:szCs w:val="28"/>
        </w:rPr>
        <w:t>-</w:t>
      </w:r>
    </w:p>
    <w:p w14:paraId="660D8C1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i/>
          <w:iCs/>
          <w:sz w:val="28"/>
          <w:szCs w:val="28"/>
        </w:rPr>
        <w:t>ника</w:t>
      </w:r>
      <w:proofErr w:type="spellEnd"/>
      <w:r w:rsidRPr="002A6536">
        <w:rPr>
          <w:sz w:val="28"/>
          <w:szCs w:val="28"/>
        </w:rPr>
        <w:t>, изменения его облика, нарушения</w:t>
      </w:r>
    </w:p>
    <w:p w14:paraId="30C4F3D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порядка использования. Включает </w:t>
      </w:r>
      <w:proofErr w:type="spellStart"/>
      <w:r w:rsidRPr="002A6536">
        <w:rPr>
          <w:sz w:val="28"/>
          <w:szCs w:val="28"/>
        </w:rPr>
        <w:t>выяв</w:t>
      </w:r>
      <w:proofErr w:type="spellEnd"/>
      <w:r w:rsidRPr="002A6536">
        <w:rPr>
          <w:sz w:val="28"/>
          <w:szCs w:val="28"/>
        </w:rPr>
        <w:t>-</w:t>
      </w:r>
    </w:p>
    <w:p w14:paraId="0ECBB85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ление</w:t>
      </w:r>
      <w:proofErr w:type="spellEnd"/>
      <w:r w:rsidRPr="002A6536">
        <w:rPr>
          <w:sz w:val="28"/>
          <w:szCs w:val="28"/>
        </w:rPr>
        <w:t xml:space="preserve">, изучение и учет памятников; </w:t>
      </w:r>
      <w:proofErr w:type="spellStart"/>
      <w:r w:rsidRPr="002A6536">
        <w:rPr>
          <w:sz w:val="28"/>
          <w:szCs w:val="28"/>
        </w:rPr>
        <w:t>обеспе</w:t>
      </w:r>
      <w:proofErr w:type="spellEnd"/>
      <w:r w:rsidRPr="002A6536">
        <w:rPr>
          <w:sz w:val="28"/>
          <w:szCs w:val="28"/>
        </w:rPr>
        <w:t>-</w:t>
      </w:r>
    </w:p>
    <w:p w14:paraId="386B48F4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proofErr w:type="gramStart"/>
      <w:r w:rsidRPr="002A6536">
        <w:rPr>
          <w:sz w:val="28"/>
          <w:szCs w:val="28"/>
        </w:rPr>
        <w:t>чение</w:t>
      </w:r>
      <w:proofErr w:type="spellEnd"/>
      <w:r w:rsidRPr="002A6536">
        <w:rPr>
          <w:sz w:val="28"/>
          <w:szCs w:val="28"/>
        </w:rPr>
        <w:t xml:space="preserve"> их сохранности (в т.ч. </w:t>
      </w:r>
      <w:r w:rsidRPr="002A6536">
        <w:rPr>
          <w:i/>
          <w:iCs/>
          <w:sz w:val="28"/>
          <w:szCs w:val="28"/>
        </w:rPr>
        <w:t>консервацию,</w:t>
      </w:r>
      <w:proofErr w:type="gramEnd"/>
    </w:p>
    <w:p w14:paraId="06DA9BB3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i/>
          <w:iCs/>
          <w:sz w:val="28"/>
          <w:szCs w:val="28"/>
        </w:rPr>
        <w:t>реставрацию</w:t>
      </w:r>
      <w:r w:rsidRPr="002A6536">
        <w:rPr>
          <w:sz w:val="28"/>
          <w:szCs w:val="28"/>
        </w:rPr>
        <w:t xml:space="preserve">, приспособление для </w:t>
      </w:r>
      <w:proofErr w:type="spellStart"/>
      <w:r w:rsidRPr="002A6536">
        <w:rPr>
          <w:sz w:val="28"/>
          <w:szCs w:val="28"/>
        </w:rPr>
        <w:t>исполь</w:t>
      </w:r>
      <w:proofErr w:type="spellEnd"/>
      <w:r w:rsidRPr="002A6536">
        <w:rPr>
          <w:sz w:val="28"/>
          <w:szCs w:val="28"/>
        </w:rPr>
        <w:t>-</w:t>
      </w:r>
    </w:p>
    <w:p w14:paraId="0B93DA7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зования</w:t>
      </w:r>
      <w:proofErr w:type="spellEnd"/>
      <w:r w:rsidRPr="002A6536">
        <w:rPr>
          <w:sz w:val="28"/>
          <w:szCs w:val="28"/>
        </w:rPr>
        <w:t>, научно-исследовательские, про-</w:t>
      </w:r>
    </w:p>
    <w:p w14:paraId="42303F00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2A6536">
        <w:rPr>
          <w:sz w:val="28"/>
          <w:szCs w:val="28"/>
        </w:rPr>
        <w:t>ектные</w:t>
      </w:r>
      <w:proofErr w:type="spellEnd"/>
      <w:r w:rsidRPr="002A6536">
        <w:rPr>
          <w:sz w:val="28"/>
          <w:szCs w:val="28"/>
        </w:rPr>
        <w:t xml:space="preserve"> и производственные работы); кон-</w:t>
      </w:r>
      <w:proofErr w:type="gramEnd"/>
    </w:p>
    <w:p w14:paraId="4FEDB8F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троль</w:t>
      </w:r>
      <w:proofErr w:type="spellEnd"/>
      <w:r w:rsidRPr="002A6536">
        <w:rPr>
          <w:sz w:val="28"/>
          <w:szCs w:val="28"/>
        </w:rPr>
        <w:t xml:space="preserve"> за содержанием и использованием;</w:t>
      </w:r>
    </w:p>
    <w:p w14:paraId="6DDCDC80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контроль за</w:t>
      </w:r>
      <w:proofErr w:type="gramEnd"/>
      <w:r w:rsidRPr="002A6536">
        <w:rPr>
          <w:sz w:val="28"/>
          <w:szCs w:val="28"/>
        </w:rPr>
        <w:t xml:space="preserve"> соблюдением законодательства</w:t>
      </w:r>
    </w:p>
    <w:p w14:paraId="4D040A5E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[ФЗ «Об объектах культурного наследия</w:t>
      </w:r>
      <w:proofErr w:type="gramEnd"/>
    </w:p>
    <w:p w14:paraId="2F0E995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lastRenderedPageBreak/>
        <w:t>(</w:t>
      </w:r>
      <w:proofErr w:type="gramStart"/>
      <w:r w:rsidRPr="002A6536">
        <w:rPr>
          <w:sz w:val="28"/>
          <w:szCs w:val="28"/>
        </w:rPr>
        <w:t>памятниках</w:t>
      </w:r>
      <w:proofErr w:type="gramEnd"/>
      <w:r w:rsidRPr="002A6536">
        <w:rPr>
          <w:sz w:val="28"/>
          <w:szCs w:val="28"/>
        </w:rPr>
        <w:t xml:space="preserve"> истории и культуры) народов</w:t>
      </w:r>
    </w:p>
    <w:p w14:paraId="5E1D1BE8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РФ» (2002)]; воссоздание утраченных па-</w:t>
      </w:r>
      <w:proofErr w:type="gramEnd"/>
    </w:p>
    <w:p w14:paraId="1DC47ECE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мятников (в исключительных случаях при</w:t>
      </w:r>
      <w:proofErr w:type="gramEnd"/>
    </w:p>
    <w:p w14:paraId="1641716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особой значимости объекта). О.п. </w:t>
      </w:r>
      <w:proofErr w:type="spellStart"/>
      <w:r w:rsidRPr="002A6536">
        <w:rPr>
          <w:sz w:val="28"/>
          <w:szCs w:val="28"/>
        </w:rPr>
        <w:t>осущест</w:t>
      </w:r>
      <w:proofErr w:type="spellEnd"/>
      <w:r w:rsidRPr="002A6536">
        <w:rPr>
          <w:sz w:val="28"/>
          <w:szCs w:val="28"/>
        </w:rPr>
        <w:t>-</w:t>
      </w:r>
    </w:p>
    <w:p w14:paraId="67A8BB68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вляется</w:t>
      </w:r>
      <w:proofErr w:type="spellEnd"/>
      <w:r w:rsidRPr="002A6536">
        <w:rPr>
          <w:sz w:val="28"/>
          <w:szCs w:val="28"/>
        </w:rPr>
        <w:t xml:space="preserve"> органами государственной власти</w:t>
      </w:r>
    </w:p>
    <w:p w14:paraId="4F2A850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и субъектов РФ, местного </w:t>
      </w:r>
      <w:proofErr w:type="spellStart"/>
      <w:r w:rsidRPr="002A6536">
        <w:rPr>
          <w:sz w:val="28"/>
          <w:szCs w:val="28"/>
        </w:rPr>
        <w:t>самоуправле</w:t>
      </w:r>
      <w:proofErr w:type="spellEnd"/>
      <w:r w:rsidRPr="002A6536">
        <w:rPr>
          <w:sz w:val="28"/>
          <w:szCs w:val="28"/>
        </w:rPr>
        <w:t>-</w:t>
      </w:r>
    </w:p>
    <w:p w14:paraId="2D3F6917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ния</w:t>
      </w:r>
      <w:proofErr w:type="spellEnd"/>
      <w:r w:rsidRPr="002A6536">
        <w:rPr>
          <w:sz w:val="28"/>
          <w:szCs w:val="28"/>
        </w:rPr>
        <w:t xml:space="preserve"> при содействии </w:t>
      </w:r>
      <w:proofErr w:type="gramStart"/>
      <w:r w:rsidRPr="002A6536">
        <w:rPr>
          <w:sz w:val="28"/>
          <w:szCs w:val="28"/>
        </w:rPr>
        <w:t>общественных</w:t>
      </w:r>
      <w:proofErr w:type="gramEnd"/>
      <w:r w:rsidRPr="002A6536">
        <w:rPr>
          <w:sz w:val="28"/>
          <w:szCs w:val="28"/>
        </w:rPr>
        <w:t xml:space="preserve"> и рели-</w:t>
      </w:r>
    </w:p>
    <w:p w14:paraId="74AF6C9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гиозных</w:t>
      </w:r>
      <w:proofErr w:type="spellEnd"/>
      <w:r w:rsidRPr="002A6536">
        <w:rPr>
          <w:sz w:val="28"/>
          <w:szCs w:val="28"/>
        </w:rPr>
        <w:t xml:space="preserve"> организаций; финансируется </w:t>
      </w:r>
      <w:proofErr w:type="gramStart"/>
      <w:r w:rsidRPr="002A6536">
        <w:rPr>
          <w:sz w:val="28"/>
          <w:szCs w:val="28"/>
        </w:rPr>
        <w:t>из</w:t>
      </w:r>
      <w:proofErr w:type="gramEnd"/>
    </w:p>
    <w:p w14:paraId="08E704B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бюджетов: </w:t>
      </w:r>
      <w:proofErr w:type="gramStart"/>
      <w:r w:rsidRPr="002A6536">
        <w:rPr>
          <w:sz w:val="28"/>
          <w:szCs w:val="28"/>
        </w:rPr>
        <w:t>федерального</w:t>
      </w:r>
      <w:proofErr w:type="gramEnd"/>
      <w:r w:rsidRPr="002A6536">
        <w:rPr>
          <w:sz w:val="28"/>
          <w:szCs w:val="28"/>
        </w:rPr>
        <w:t>, субъектов РФ,</w:t>
      </w:r>
    </w:p>
    <w:p w14:paraId="21AD1BE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местных, а также </w:t>
      </w:r>
      <w:proofErr w:type="gramStart"/>
      <w:r w:rsidRPr="002A6536">
        <w:rPr>
          <w:sz w:val="28"/>
          <w:szCs w:val="28"/>
        </w:rPr>
        <w:t>из</w:t>
      </w:r>
      <w:proofErr w:type="gramEnd"/>
      <w:r w:rsidRPr="002A6536">
        <w:rPr>
          <w:sz w:val="28"/>
          <w:szCs w:val="28"/>
        </w:rPr>
        <w:t xml:space="preserve"> внебюджетных посту-</w:t>
      </w:r>
    </w:p>
    <w:p w14:paraId="09134515" w14:textId="77777777" w:rsidR="00273EEE" w:rsidRPr="002A6536" w:rsidRDefault="00273EEE" w:rsidP="00273EEE">
      <w:pPr>
        <w:rPr>
          <w:sz w:val="28"/>
          <w:szCs w:val="28"/>
          <w:lang w:val="kk-KZ"/>
        </w:rPr>
      </w:pPr>
      <w:proofErr w:type="spellStart"/>
      <w:r w:rsidRPr="002A6536">
        <w:rPr>
          <w:sz w:val="28"/>
          <w:szCs w:val="28"/>
        </w:rPr>
        <w:t>плений</w:t>
      </w:r>
      <w:proofErr w:type="spellEnd"/>
      <w:r w:rsidRPr="002A6536">
        <w:rPr>
          <w:sz w:val="28"/>
          <w:szCs w:val="28"/>
        </w:rPr>
        <w:t>.</w:t>
      </w:r>
    </w:p>
    <w:p w14:paraId="434DEEE6" w14:textId="77777777" w:rsidR="00694140" w:rsidRPr="002A6536" w:rsidRDefault="00694140">
      <w:pPr>
        <w:rPr>
          <w:sz w:val="28"/>
          <w:szCs w:val="28"/>
        </w:rPr>
      </w:pPr>
    </w:p>
    <w:p w14:paraId="1FD2D735" w14:textId="77777777" w:rsidR="00694140" w:rsidRPr="002A6536" w:rsidRDefault="00694140">
      <w:pPr>
        <w:rPr>
          <w:sz w:val="28"/>
          <w:szCs w:val="28"/>
        </w:rPr>
      </w:pPr>
      <w:r w:rsidRPr="002A6536">
        <w:rPr>
          <w:sz w:val="28"/>
          <w:szCs w:val="28"/>
        </w:rPr>
        <w:t>ОТКРЫТОЕ ХРАНЕНИЕ – один из способов хранения и использования музейного собрания, организуемый в помещении фондохранилища. Предполагает возможность организованного доступа посетителей в учебных, образовательно-воспитательных или иных целях.</w:t>
      </w:r>
    </w:p>
    <w:p w14:paraId="7696C413" w14:textId="77777777" w:rsidR="00F2695C" w:rsidRPr="002A6536" w:rsidRDefault="00F2695C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Отраслевые музеи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>- это музеи, посвященные отдельным отраслям науки, техники и технологии промышленного производства.</w:t>
      </w:r>
    </w:p>
    <w:p w14:paraId="10ECF31C" w14:textId="77777777" w:rsidR="000232DA" w:rsidRPr="002A6536" w:rsidRDefault="000232DA" w:rsidP="000232DA">
      <w:pPr>
        <w:rPr>
          <w:ins w:id="39" w:author="Unknown"/>
          <w:sz w:val="28"/>
          <w:szCs w:val="28"/>
        </w:rPr>
      </w:pPr>
      <w:ins w:id="40" w:author="Unknown">
        <w:r w:rsidRPr="002A6536">
          <w:rPr>
            <w:sz w:val="28"/>
            <w:szCs w:val="28"/>
          </w:rPr>
          <w:t xml:space="preserve">Объект культурного наследия - это место, сооружение (произведение), комплекс (ансамбль), их части, связанные с ними территории или водные объекты, другие природные, природно-антропогенные или созданные человеком объекты независимо от состояния </w:t>
        </w:r>
        <w:proofErr w:type="spellStart"/>
        <w:proofErr w:type="gramStart"/>
        <w:r w:rsidRPr="002A6536">
          <w:rPr>
            <w:sz w:val="28"/>
            <w:szCs w:val="28"/>
          </w:rPr>
          <w:t>хр</w:t>
        </w:r>
        <w:proofErr w:type="spellEnd"/>
        <w:proofErr w:type="gramEnd"/>
        <w:r w:rsidRPr="002A6536">
          <w:rPr>
            <w:sz w:val="28"/>
            <w:szCs w:val="28"/>
          </w:rPr>
          <w:t xml:space="preserve"> </w:t>
        </w:r>
        <w:proofErr w:type="spellStart"/>
        <w:r w:rsidRPr="002A6536">
          <w:rPr>
            <w:sz w:val="28"/>
            <w:szCs w:val="28"/>
          </w:rPr>
          <w:t>ережености</w:t>
        </w:r>
        <w:proofErr w:type="spellEnd"/>
        <w:r w:rsidRPr="002A6536">
          <w:rPr>
            <w:sz w:val="28"/>
            <w:szCs w:val="28"/>
          </w:rPr>
          <w:t>, которые донесли до нашего времени ценность с антропологической, археологической, эстетической, этнографического, исторического, художественного, научного взгляда и сохранили свою аутентичность.</w:t>
        </w:r>
      </w:ins>
    </w:p>
    <w:p w14:paraId="6D37235B" w14:textId="77777777" w:rsidR="00F2695C" w:rsidRPr="002A6536" w:rsidRDefault="00F2695C">
      <w:pPr>
        <w:rPr>
          <w:sz w:val="28"/>
          <w:szCs w:val="28"/>
        </w:rPr>
      </w:pPr>
    </w:p>
    <w:p w14:paraId="77543E03" w14:textId="77777777" w:rsidR="000232DA" w:rsidRPr="002A6536" w:rsidRDefault="00694140" w:rsidP="000232DA">
      <w:pPr>
        <w:rPr>
          <w:ins w:id="41" w:author="Unknown"/>
          <w:sz w:val="28"/>
          <w:szCs w:val="28"/>
        </w:rPr>
      </w:pPr>
      <w:r w:rsidRPr="002A6536">
        <w:rPr>
          <w:sz w:val="28"/>
          <w:szCs w:val="28"/>
        </w:rPr>
        <w:t xml:space="preserve">         </w:t>
      </w:r>
      <w:proofErr w:type="gramStart"/>
      <w:ins w:id="42" w:author="Unknown">
        <w:r w:rsidR="000232DA" w:rsidRPr="002A6536">
          <w:rPr>
            <w:sz w:val="28"/>
            <w:szCs w:val="28"/>
          </w:rPr>
          <w:t>Организация Объединенных Наций по вопросам образования, науки и культуры (</w:t>
        </w:r>
        <w:proofErr w:type="spellStart"/>
        <w:r w:rsidR="000232DA" w:rsidRPr="002A6536">
          <w:rPr>
            <w:sz w:val="28"/>
            <w:szCs w:val="28"/>
          </w:rPr>
          <w:t>United</w:t>
        </w:r>
        <w:proofErr w:type="spellEnd"/>
        <w:r w:rsidR="000232DA" w:rsidRPr="002A6536">
          <w:rPr>
            <w:sz w:val="28"/>
            <w:szCs w:val="28"/>
          </w:rPr>
          <w:t xml:space="preserve"> </w:t>
        </w:r>
        <w:proofErr w:type="spellStart"/>
        <w:r w:rsidR="000232DA" w:rsidRPr="002A6536">
          <w:rPr>
            <w:sz w:val="28"/>
            <w:szCs w:val="28"/>
          </w:rPr>
          <w:t>Nations</w:t>
        </w:r>
        <w:proofErr w:type="spellEnd"/>
        <w:r w:rsidR="000232DA" w:rsidRPr="002A6536">
          <w:rPr>
            <w:sz w:val="28"/>
            <w:szCs w:val="28"/>
          </w:rPr>
          <w:t xml:space="preserve"> </w:t>
        </w:r>
        <w:proofErr w:type="spellStart"/>
        <w:r w:rsidR="000232DA" w:rsidRPr="002A6536">
          <w:rPr>
            <w:sz w:val="28"/>
            <w:szCs w:val="28"/>
          </w:rPr>
          <w:t>Education</w:t>
        </w:r>
        <w:proofErr w:type="spellEnd"/>
        <w:r w:rsidR="000232DA" w:rsidRPr="002A6536">
          <w:rPr>
            <w:sz w:val="28"/>
            <w:szCs w:val="28"/>
          </w:rPr>
          <w:t xml:space="preserve"> </w:t>
        </w:r>
        <w:proofErr w:type="spellStart"/>
        <w:r w:rsidR="000232DA" w:rsidRPr="002A6536">
          <w:rPr>
            <w:sz w:val="28"/>
            <w:szCs w:val="28"/>
          </w:rPr>
          <w:t>Science</w:t>
        </w:r>
        <w:proofErr w:type="spellEnd"/>
        <w:r w:rsidR="000232DA" w:rsidRPr="002A6536">
          <w:rPr>
            <w:sz w:val="28"/>
            <w:szCs w:val="28"/>
          </w:rPr>
          <w:t xml:space="preserve"> </w:t>
        </w:r>
        <w:proofErr w:type="spellStart"/>
        <w:r w:rsidR="000232DA" w:rsidRPr="002A6536">
          <w:rPr>
            <w:sz w:val="28"/>
            <w:szCs w:val="28"/>
          </w:rPr>
          <w:t>and</w:t>
        </w:r>
        <w:proofErr w:type="spellEnd"/>
        <w:r w:rsidR="000232DA" w:rsidRPr="002A6536">
          <w:rPr>
            <w:sz w:val="28"/>
            <w:szCs w:val="28"/>
          </w:rPr>
          <w:t xml:space="preserve"> </w:t>
        </w:r>
        <w:proofErr w:type="spellStart"/>
        <w:r w:rsidR="000232DA" w:rsidRPr="002A6536">
          <w:rPr>
            <w:sz w:val="28"/>
            <w:szCs w:val="28"/>
          </w:rPr>
          <w:t>Culture</w:t>
        </w:r>
        <w:proofErr w:type="spellEnd"/>
        <w:r w:rsidR="000232DA" w:rsidRPr="002A6536">
          <w:rPr>
            <w:sz w:val="28"/>
            <w:szCs w:val="28"/>
          </w:rPr>
          <w:t xml:space="preserve"> </w:t>
        </w:r>
        <w:proofErr w:type="spellStart"/>
        <w:r w:rsidR="000232DA" w:rsidRPr="002A6536">
          <w:rPr>
            <w:sz w:val="28"/>
            <w:szCs w:val="28"/>
          </w:rPr>
          <w:t>Organization</w:t>
        </w:r>
        <w:proofErr w:type="spellEnd"/>
        <w:r w:rsidR="000232DA" w:rsidRPr="002A6536">
          <w:rPr>
            <w:sz w:val="28"/>
            <w:szCs w:val="28"/>
          </w:rPr>
          <w:t xml:space="preserve"> - UNESCO) - международная организация, деятельность которой охватывает широкий круг вопросов: ликвидацию неграмотности и борьбе с дискриминацией в сфер ни образования, изучение, сохранение и популяризацию национальных культур, проблемы информации и множество других актуальных для международного сообщества проблемой.</w:t>
        </w:r>
        <w:proofErr w:type="gramEnd"/>
      </w:ins>
    </w:p>
    <w:p w14:paraId="75DBDEC4" w14:textId="77777777" w:rsidR="000232DA" w:rsidRPr="002A6536" w:rsidRDefault="000232DA">
      <w:pPr>
        <w:rPr>
          <w:sz w:val="28"/>
          <w:szCs w:val="28"/>
        </w:rPr>
      </w:pPr>
    </w:p>
    <w:p w14:paraId="0EFDF1C7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ОБЩЕСТВА ДРУЗЕЙ МУЗЕЯ, обще-</w:t>
      </w:r>
    </w:p>
    <w:p w14:paraId="3F311A6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ственные</w:t>
      </w:r>
      <w:proofErr w:type="spellEnd"/>
      <w:r w:rsidRPr="002A6536">
        <w:rPr>
          <w:sz w:val="28"/>
          <w:szCs w:val="28"/>
        </w:rPr>
        <w:t xml:space="preserve"> организации, создаваемые </w:t>
      </w:r>
      <w:proofErr w:type="gramStart"/>
      <w:r w:rsidRPr="002A6536">
        <w:rPr>
          <w:sz w:val="28"/>
          <w:szCs w:val="28"/>
        </w:rPr>
        <w:t>при</w:t>
      </w:r>
      <w:proofErr w:type="gramEnd"/>
    </w:p>
    <w:p w14:paraId="59CF140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конкретных </w:t>
      </w:r>
      <w:proofErr w:type="gramStart"/>
      <w:r w:rsidRPr="002A6536">
        <w:rPr>
          <w:sz w:val="28"/>
          <w:szCs w:val="28"/>
        </w:rPr>
        <w:t>музеях</w:t>
      </w:r>
      <w:proofErr w:type="gramEnd"/>
      <w:r w:rsidRPr="002A6536">
        <w:rPr>
          <w:sz w:val="28"/>
          <w:szCs w:val="28"/>
        </w:rPr>
        <w:t xml:space="preserve"> с целью их обществен-</w:t>
      </w:r>
    </w:p>
    <w:p w14:paraId="7840EB6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 xml:space="preserve">ной поддержки (финансовой и </w:t>
      </w:r>
      <w:proofErr w:type="spellStart"/>
      <w:r w:rsidRPr="002A6536">
        <w:rPr>
          <w:sz w:val="28"/>
          <w:szCs w:val="28"/>
        </w:rPr>
        <w:t>организаци</w:t>
      </w:r>
      <w:proofErr w:type="spellEnd"/>
      <w:r w:rsidRPr="002A6536">
        <w:rPr>
          <w:sz w:val="28"/>
          <w:szCs w:val="28"/>
        </w:rPr>
        <w:t>-</w:t>
      </w:r>
      <w:proofErr w:type="gramEnd"/>
    </w:p>
    <w:p w14:paraId="6D93762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2A6536">
        <w:rPr>
          <w:sz w:val="28"/>
          <w:szCs w:val="28"/>
        </w:rPr>
        <w:t>онной</w:t>
      </w:r>
      <w:proofErr w:type="spellEnd"/>
      <w:r w:rsidRPr="002A6536">
        <w:rPr>
          <w:sz w:val="28"/>
          <w:szCs w:val="28"/>
        </w:rPr>
        <w:t>).</w:t>
      </w:r>
      <w:proofErr w:type="gramEnd"/>
      <w:r w:rsidRPr="002A6536">
        <w:rPr>
          <w:sz w:val="28"/>
          <w:szCs w:val="28"/>
        </w:rPr>
        <w:t xml:space="preserve"> Действуют на основании Положе-</w:t>
      </w:r>
    </w:p>
    <w:p w14:paraId="4D27B42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ний</w:t>
      </w:r>
      <w:proofErr w:type="spellEnd"/>
      <w:r w:rsidRPr="002A6536">
        <w:rPr>
          <w:sz w:val="28"/>
          <w:szCs w:val="28"/>
        </w:rPr>
        <w:t>. Объединяют организации и частных</w:t>
      </w:r>
    </w:p>
    <w:p w14:paraId="0737A9E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лиц, готовых оказать посильную помощь</w:t>
      </w:r>
    </w:p>
    <w:p w14:paraId="7D7E5D1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музею в его основной деятельности или </w:t>
      </w:r>
      <w:proofErr w:type="gramStart"/>
      <w:r w:rsidRPr="002A6536">
        <w:rPr>
          <w:sz w:val="28"/>
          <w:szCs w:val="28"/>
        </w:rPr>
        <w:t>от</w:t>
      </w:r>
      <w:proofErr w:type="gramEnd"/>
      <w:r w:rsidRPr="002A6536">
        <w:rPr>
          <w:sz w:val="28"/>
          <w:szCs w:val="28"/>
        </w:rPr>
        <w:t>-</w:t>
      </w:r>
    </w:p>
    <w:p w14:paraId="73C6D29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дельных </w:t>
      </w:r>
      <w:proofErr w:type="gramStart"/>
      <w:r w:rsidRPr="002A6536">
        <w:rPr>
          <w:sz w:val="28"/>
          <w:szCs w:val="28"/>
        </w:rPr>
        <w:t>программах</w:t>
      </w:r>
      <w:proofErr w:type="gramEnd"/>
      <w:r w:rsidRPr="002A6536">
        <w:rPr>
          <w:sz w:val="28"/>
          <w:szCs w:val="28"/>
        </w:rPr>
        <w:t>, а также желающих</w:t>
      </w:r>
    </w:p>
    <w:p w14:paraId="2D8AA9F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приобщиться к музейной культуре. </w:t>
      </w:r>
      <w:proofErr w:type="spellStart"/>
      <w:r w:rsidRPr="002A6536">
        <w:rPr>
          <w:sz w:val="28"/>
          <w:szCs w:val="28"/>
        </w:rPr>
        <w:t>Инди</w:t>
      </w:r>
      <w:proofErr w:type="spellEnd"/>
      <w:r w:rsidRPr="002A6536">
        <w:rPr>
          <w:sz w:val="28"/>
          <w:szCs w:val="28"/>
        </w:rPr>
        <w:t>-</w:t>
      </w:r>
    </w:p>
    <w:p w14:paraId="3BA7A6A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видуальное</w:t>
      </w:r>
      <w:proofErr w:type="spellEnd"/>
      <w:r w:rsidRPr="002A6536">
        <w:rPr>
          <w:sz w:val="28"/>
          <w:szCs w:val="28"/>
        </w:rPr>
        <w:t xml:space="preserve"> и коллективное членство </w:t>
      </w:r>
      <w:proofErr w:type="gramStart"/>
      <w:r w:rsidRPr="002A6536">
        <w:rPr>
          <w:sz w:val="28"/>
          <w:szCs w:val="28"/>
        </w:rPr>
        <w:t>пред</w:t>
      </w:r>
      <w:proofErr w:type="gramEnd"/>
      <w:r w:rsidRPr="002A6536">
        <w:rPr>
          <w:sz w:val="28"/>
          <w:szCs w:val="28"/>
        </w:rPr>
        <w:t>-</w:t>
      </w:r>
    </w:p>
    <w:p w14:paraId="29B1FFE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усматривает ежегодный денежный взнос,</w:t>
      </w:r>
    </w:p>
    <w:p w14:paraId="2CB4396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lastRenderedPageBreak/>
        <w:t>определяемый</w:t>
      </w:r>
      <w:proofErr w:type="gramEnd"/>
      <w:r w:rsidRPr="002A6536">
        <w:rPr>
          <w:sz w:val="28"/>
          <w:szCs w:val="28"/>
        </w:rPr>
        <w:t xml:space="preserve"> Положением об Обществе</w:t>
      </w:r>
    </w:p>
    <w:p w14:paraId="190C275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и </w:t>
      </w:r>
      <w:proofErr w:type="gramStart"/>
      <w:r w:rsidRPr="002A6536">
        <w:rPr>
          <w:sz w:val="28"/>
          <w:szCs w:val="28"/>
        </w:rPr>
        <w:t>дающий</w:t>
      </w:r>
      <w:proofErr w:type="gramEnd"/>
      <w:r w:rsidRPr="002A6536">
        <w:rPr>
          <w:sz w:val="28"/>
          <w:szCs w:val="28"/>
        </w:rPr>
        <w:t xml:space="preserve"> право на бесплатное посещение</w:t>
      </w:r>
    </w:p>
    <w:p w14:paraId="024E5AE0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музея, участие в музейных мероприятиях,</w:t>
      </w:r>
    </w:p>
    <w:p w14:paraId="1300F92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другие льготы и привилегии. В 1970-е гг.</w:t>
      </w:r>
    </w:p>
    <w:p w14:paraId="2763F6D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создана Всемирная федерация друзей музе-</w:t>
      </w:r>
    </w:p>
    <w:p w14:paraId="410239A7" w14:textId="77777777" w:rsidR="000232DA" w:rsidRPr="002A6536" w:rsidRDefault="00273EEE" w:rsidP="00273EEE">
      <w:pPr>
        <w:rPr>
          <w:sz w:val="28"/>
          <w:szCs w:val="28"/>
          <w:lang w:val="kk-KZ"/>
        </w:rPr>
      </w:pPr>
      <w:proofErr w:type="gramStart"/>
      <w:r w:rsidRPr="002A6536">
        <w:rPr>
          <w:sz w:val="28"/>
          <w:szCs w:val="28"/>
        </w:rPr>
        <w:t>ев</w:t>
      </w:r>
      <w:proofErr w:type="gramEnd"/>
      <w:r w:rsidRPr="002A6536">
        <w:rPr>
          <w:sz w:val="28"/>
          <w:szCs w:val="28"/>
        </w:rPr>
        <w:t xml:space="preserve"> (ВФДМ).</w:t>
      </w:r>
    </w:p>
    <w:p w14:paraId="0D6A8C72" w14:textId="77777777" w:rsidR="00694140" w:rsidRPr="002A6536" w:rsidRDefault="00694140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Pr="002A6536">
        <w:rPr>
          <w:sz w:val="28"/>
          <w:szCs w:val="28"/>
        </w:rPr>
        <w:t>П</w:t>
      </w:r>
      <w:proofErr w:type="gramEnd"/>
    </w:p>
    <w:p w14:paraId="4B9A9D8C" w14:textId="77777777" w:rsidR="00101D35" w:rsidRPr="002A6536" w:rsidRDefault="00101D35">
      <w:pPr>
        <w:rPr>
          <w:sz w:val="28"/>
          <w:szCs w:val="28"/>
        </w:rPr>
      </w:pPr>
    </w:p>
    <w:p w14:paraId="059ADD2E" w14:textId="77777777" w:rsidR="00101D35" w:rsidRPr="002A6536" w:rsidRDefault="00101D35">
      <w:pPr>
        <w:rPr>
          <w:sz w:val="28"/>
          <w:szCs w:val="28"/>
        </w:rPr>
      </w:pPr>
      <w:r w:rsidRPr="002A6536">
        <w:rPr>
          <w:sz w:val="28"/>
          <w:szCs w:val="28"/>
        </w:rPr>
        <w:t>ПАМЯТНИК – 1) предметный результат человеческой деятельности, отражающий историю и культуру той или иной эпохи, а также ценный объект</w:t>
      </w:r>
      <w:r w:rsidR="00C835F7" w:rsidRPr="002A6536">
        <w:rPr>
          <w:sz w:val="28"/>
          <w:szCs w:val="28"/>
        </w:rPr>
        <w:t xml:space="preserve"> приро</w:t>
      </w:r>
      <w:r w:rsidR="005407FC" w:rsidRPr="002A6536">
        <w:rPr>
          <w:sz w:val="28"/>
          <w:szCs w:val="28"/>
        </w:rPr>
        <w:t>ды (памятник природы). Согласно конвенции ЮНЕСКО об охране всемирного культурного и природного наследия (1972) памятниками являются: произведения архитектуры, скульптуры, живописи и т.п., которые имеют универсальную ценность с точки зрения истории, искусства или науки. 2) сооружение, возводимое с целью увековечить память данного лица или события. Различают надгробные памятники, военные и общественно-исторические для увековечения военных подвигов, событий; политических, общественных, научно-литературных и художественных заслуг какого-либо лица.</w:t>
      </w:r>
    </w:p>
    <w:p w14:paraId="2123CE9B" w14:textId="77777777" w:rsidR="00694140" w:rsidRPr="002A6536" w:rsidRDefault="00694140">
      <w:pPr>
        <w:rPr>
          <w:sz w:val="28"/>
          <w:szCs w:val="28"/>
        </w:rPr>
      </w:pPr>
    </w:p>
    <w:p w14:paraId="75B9E02E" w14:textId="77777777" w:rsidR="00694140" w:rsidRPr="002A6536" w:rsidRDefault="00694140">
      <w:pPr>
        <w:rPr>
          <w:sz w:val="28"/>
          <w:szCs w:val="28"/>
        </w:rPr>
      </w:pPr>
      <w:r w:rsidRPr="002A6536">
        <w:rPr>
          <w:sz w:val="28"/>
          <w:szCs w:val="28"/>
        </w:rPr>
        <w:t>ПАНОРАМА – вид изобразительного искусства: живописная картина</w:t>
      </w:r>
      <w:r w:rsidR="00101D35" w:rsidRPr="002A6536">
        <w:rPr>
          <w:sz w:val="28"/>
          <w:szCs w:val="28"/>
        </w:rPr>
        <w:t>, охватывающая весь круг горизонта, совмещается с передним «предметным» планом (макетом местности, сооружений и т.п.), в результате чего создается иллюзия реального пространства.</w:t>
      </w:r>
    </w:p>
    <w:p w14:paraId="76DA36AD" w14:textId="77777777" w:rsidR="00286DE0" w:rsidRPr="002A6536" w:rsidRDefault="00286DE0">
      <w:pPr>
        <w:rPr>
          <w:sz w:val="28"/>
          <w:szCs w:val="28"/>
          <w:lang w:val="kk-KZ"/>
        </w:rPr>
      </w:pPr>
    </w:p>
    <w:p w14:paraId="2C706F54" w14:textId="77777777" w:rsidR="00C303B2" w:rsidRPr="002A6536" w:rsidRDefault="00C303B2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ПЕДАГОГИЧЕСКИЕ МУЗЕИ – музеи, которые изучают историю и современное состояние образования. </w:t>
      </w:r>
      <w:proofErr w:type="gramStart"/>
      <w:r w:rsidRPr="002A6536">
        <w:rPr>
          <w:sz w:val="28"/>
          <w:szCs w:val="28"/>
        </w:rPr>
        <w:t>Появились в России во второй половине Х1Х в. для более эффективного обучения.</w:t>
      </w:r>
      <w:proofErr w:type="gramEnd"/>
      <w:r w:rsidRPr="002A6536">
        <w:rPr>
          <w:sz w:val="28"/>
          <w:szCs w:val="28"/>
        </w:rPr>
        <w:t xml:space="preserve"> Главной целью организации подобных музеев была пропаганда достижений новой педагогики, наглядного метода преподавания. В дальнейшем трансформировались в музеи истории образования.</w:t>
      </w:r>
    </w:p>
    <w:p w14:paraId="706BB351" w14:textId="77777777" w:rsidR="00C303B2" w:rsidRPr="002A6536" w:rsidRDefault="00C303B2">
      <w:pPr>
        <w:rPr>
          <w:sz w:val="28"/>
          <w:szCs w:val="28"/>
        </w:rPr>
      </w:pPr>
    </w:p>
    <w:p w14:paraId="6ECB2767" w14:textId="77777777" w:rsidR="001A30D4" w:rsidRPr="002A6536" w:rsidRDefault="00C303B2">
      <w:pPr>
        <w:rPr>
          <w:sz w:val="28"/>
          <w:szCs w:val="28"/>
        </w:rPr>
      </w:pPr>
      <w:r w:rsidRPr="002A6536">
        <w:rPr>
          <w:sz w:val="28"/>
          <w:szCs w:val="28"/>
        </w:rPr>
        <w:t>ПИСЬМЕННЫЕ ИСТОЧНИКИ – тип исторических источников, в которых информация з</w:t>
      </w:r>
      <w:r w:rsidR="009B64BB" w:rsidRPr="002A6536">
        <w:rPr>
          <w:sz w:val="28"/>
          <w:szCs w:val="28"/>
        </w:rPr>
        <w:t>а</w:t>
      </w:r>
      <w:r w:rsidRPr="002A6536">
        <w:rPr>
          <w:sz w:val="28"/>
          <w:szCs w:val="28"/>
        </w:rPr>
        <w:t>фикс</w:t>
      </w:r>
      <w:r w:rsidR="009B64BB" w:rsidRPr="002A6536">
        <w:rPr>
          <w:sz w:val="28"/>
          <w:szCs w:val="28"/>
        </w:rPr>
        <w:t>и</w:t>
      </w:r>
      <w:r w:rsidRPr="002A6536">
        <w:rPr>
          <w:sz w:val="28"/>
          <w:szCs w:val="28"/>
        </w:rPr>
        <w:t>рована с помощью знаков письма. Классифицируются по разным признакам: способу производства (рукописные</w:t>
      </w:r>
      <w:r w:rsidR="001A30D4" w:rsidRPr="002A6536">
        <w:rPr>
          <w:sz w:val="28"/>
          <w:szCs w:val="28"/>
        </w:rPr>
        <w:t>, печатные и др.), содержанию, происхождению, датировке.</w:t>
      </w:r>
    </w:p>
    <w:p w14:paraId="02B399BA" w14:textId="77777777" w:rsidR="001A30D4" w:rsidRPr="002A6536" w:rsidRDefault="001A30D4">
      <w:pPr>
        <w:rPr>
          <w:sz w:val="28"/>
          <w:szCs w:val="28"/>
        </w:rPr>
      </w:pPr>
    </w:p>
    <w:p w14:paraId="3F1D1910" w14:textId="77777777" w:rsidR="005407FC" w:rsidRPr="002A6536" w:rsidRDefault="001A30D4">
      <w:pPr>
        <w:rPr>
          <w:sz w:val="28"/>
          <w:szCs w:val="28"/>
        </w:rPr>
      </w:pPr>
      <w:r w:rsidRPr="002A6536">
        <w:rPr>
          <w:sz w:val="28"/>
          <w:szCs w:val="28"/>
        </w:rPr>
        <w:t>ПЛАН РАБОТЫ МУЗЕЯ – один из основных документов музея, в котором отражается разнообразная деятельность музея (поисково-исследовательская, учетно-</w:t>
      </w:r>
      <w:proofErr w:type="spellStart"/>
      <w:r w:rsidRPr="002A6536">
        <w:rPr>
          <w:sz w:val="28"/>
          <w:szCs w:val="28"/>
        </w:rPr>
        <w:t>хранительская</w:t>
      </w:r>
      <w:proofErr w:type="spellEnd"/>
      <w:r w:rsidRPr="002A6536">
        <w:rPr>
          <w:sz w:val="28"/>
          <w:szCs w:val="28"/>
        </w:rPr>
        <w:t xml:space="preserve"> экспоз</w:t>
      </w:r>
      <w:r w:rsidR="009B64BB" w:rsidRPr="002A6536">
        <w:rPr>
          <w:sz w:val="28"/>
          <w:szCs w:val="28"/>
        </w:rPr>
        <w:t>иционная, экскурсионно-массовая, у</w:t>
      </w:r>
      <w:r w:rsidRPr="002A6536">
        <w:rPr>
          <w:sz w:val="28"/>
          <w:szCs w:val="28"/>
        </w:rPr>
        <w:t>чебно-образовательная и др.). Помимо плана на год музей при необходимости может составлять</w:t>
      </w:r>
      <w:r w:rsidR="005407FC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план на более короткое время (месяц, квартал), а также иметь перспективное планирование.</w:t>
      </w:r>
    </w:p>
    <w:p w14:paraId="5A573FE6" w14:textId="77777777" w:rsidR="001A30D4" w:rsidRPr="002A6536" w:rsidRDefault="001A30D4">
      <w:pPr>
        <w:rPr>
          <w:sz w:val="28"/>
          <w:szCs w:val="28"/>
        </w:rPr>
      </w:pPr>
    </w:p>
    <w:p w14:paraId="603B372A" w14:textId="77777777" w:rsidR="001A30D4" w:rsidRPr="002A6536" w:rsidRDefault="001A30D4">
      <w:pPr>
        <w:rPr>
          <w:sz w:val="28"/>
          <w:szCs w:val="28"/>
        </w:rPr>
      </w:pPr>
      <w:r w:rsidRPr="002A6536">
        <w:rPr>
          <w:sz w:val="28"/>
          <w:szCs w:val="28"/>
        </w:rPr>
        <w:t>ПОДИУМ – подставка или возвышение, например</w:t>
      </w:r>
      <w:r w:rsidR="009B64BB" w:rsidRPr="002A6536">
        <w:rPr>
          <w:sz w:val="28"/>
          <w:szCs w:val="28"/>
        </w:rPr>
        <w:t>,</w:t>
      </w:r>
      <w:r w:rsidRPr="002A6536">
        <w:rPr>
          <w:sz w:val="28"/>
          <w:szCs w:val="28"/>
        </w:rPr>
        <w:t xml:space="preserve"> в музее для размещения и показа экспонатов.</w:t>
      </w:r>
    </w:p>
    <w:p w14:paraId="5AC03394" w14:textId="77777777" w:rsidR="001A30D4" w:rsidRPr="002A6536" w:rsidRDefault="001A30D4">
      <w:pPr>
        <w:rPr>
          <w:sz w:val="28"/>
          <w:szCs w:val="28"/>
        </w:rPr>
      </w:pPr>
    </w:p>
    <w:p w14:paraId="1A878F22" w14:textId="77777777" w:rsidR="001A30D4" w:rsidRPr="002A6536" w:rsidRDefault="001A30D4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ПОДЛИННИК -  настоящий, оригинальный предмет, не являющийся копией, подделкой. Для памятников истории подлинными являются те, что были созданы или </w:t>
      </w:r>
      <w:r w:rsidRPr="002A6536">
        <w:rPr>
          <w:sz w:val="28"/>
          <w:szCs w:val="28"/>
        </w:rPr>
        <w:lastRenderedPageBreak/>
        <w:t>бытовали в определенный исторический период, были связаны с конкретными событиями или лицами.</w:t>
      </w:r>
    </w:p>
    <w:p w14:paraId="5D8AC113" w14:textId="77777777" w:rsidR="001A30D4" w:rsidRPr="002A6536" w:rsidRDefault="001A30D4">
      <w:pPr>
        <w:rPr>
          <w:sz w:val="28"/>
          <w:szCs w:val="28"/>
        </w:rPr>
      </w:pPr>
    </w:p>
    <w:p w14:paraId="2F1DD8CF" w14:textId="77777777" w:rsidR="001A30D4" w:rsidRPr="002A6536" w:rsidRDefault="001A30D4">
      <w:pPr>
        <w:rPr>
          <w:sz w:val="28"/>
          <w:szCs w:val="28"/>
        </w:rPr>
      </w:pPr>
      <w:r w:rsidRPr="002A6536">
        <w:rPr>
          <w:sz w:val="28"/>
          <w:szCs w:val="28"/>
        </w:rPr>
        <w:t>ПОЛЕВАЯ ДОКУМЕНТАЦИЯ – группа документов учета и описания предметов музейного значения и среды их бытования, является источником научного описания музейного предмета. Применяется в походах, экспедициях и командировках по комплектованию музейных фондов. Включает а) полевую опись (первичные сведения о находках и приобретениях музейного значения</w:t>
      </w:r>
      <w:r w:rsidR="009B64BB" w:rsidRPr="002A6536">
        <w:rPr>
          <w:sz w:val="28"/>
          <w:szCs w:val="28"/>
        </w:rPr>
        <w:t>)</w:t>
      </w:r>
      <w:r w:rsidRPr="002A6536">
        <w:rPr>
          <w:sz w:val="28"/>
          <w:szCs w:val="28"/>
        </w:rPr>
        <w:t>; б) полевой дневник, где фиксируется</w:t>
      </w:r>
      <w:r w:rsidR="00FB6F03" w:rsidRPr="002A6536">
        <w:rPr>
          <w:sz w:val="28"/>
          <w:szCs w:val="28"/>
        </w:rPr>
        <w:t xml:space="preserve"> содержательная часть работы группы; в) тетрадь для записей воспоминаний и рассказов; г) тетрадь </w:t>
      </w:r>
      <w:proofErr w:type="spellStart"/>
      <w:r w:rsidR="00FB6F03" w:rsidRPr="002A6536">
        <w:rPr>
          <w:sz w:val="28"/>
          <w:szCs w:val="28"/>
        </w:rPr>
        <w:t>фотофиксаций</w:t>
      </w:r>
      <w:proofErr w:type="spellEnd"/>
      <w:r w:rsidR="00FB6F03" w:rsidRPr="002A6536">
        <w:rPr>
          <w:sz w:val="28"/>
          <w:szCs w:val="28"/>
        </w:rPr>
        <w:t>.</w:t>
      </w:r>
    </w:p>
    <w:p w14:paraId="27134E0C" w14:textId="77777777" w:rsidR="00FB6F03" w:rsidRPr="002A6536" w:rsidRDefault="00FB6F03">
      <w:pPr>
        <w:rPr>
          <w:sz w:val="28"/>
          <w:szCs w:val="28"/>
        </w:rPr>
      </w:pPr>
    </w:p>
    <w:p w14:paraId="2AA5FBD3" w14:textId="77777777" w:rsidR="00FB6F03" w:rsidRPr="002A6536" w:rsidRDefault="00FB6F03">
      <w:pPr>
        <w:rPr>
          <w:sz w:val="28"/>
          <w:szCs w:val="28"/>
        </w:rPr>
      </w:pPr>
      <w:r w:rsidRPr="002A6536">
        <w:rPr>
          <w:sz w:val="28"/>
          <w:szCs w:val="28"/>
        </w:rPr>
        <w:t>ПРЕДМЕТ МУЗЕЙНОГО ЗНАЧЕНИЯ – предмет, выявленный в ходе комплектования музейных фондов, который обладает музейной ценностью, но не входит в состав музейного собрания. После необходимой научной обработки и включения в состав музейного собрания приобретает статус музейного предмета.</w:t>
      </w:r>
    </w:p>
    <w:p w14:paraId="3CBAA2D9" w14:textId="77777777" w:rsidR="00FB6F03" w:rsidRPr="002A6536" w:rsidRDefault="00FB6F03">
      <w:pPr>
        <w:rPr>
          <w:sz w:val="28"/>
          <w:szCs w:val="28"/>
        </w:rPr>
      </w:pPr>
    </w:p>
    <w:p w14:paraId="5F062676" w14:textId="77777777" w:rsidR="00FB6F03" w:rsidRPr="002A6536" w:rsidRDefault="00FB6F03">
      <w:pPr>
        <w:rPr>
          <w:sz w:val="28"/>
          <w:szCs w:val="28"/>
        </w:rPr>
      </w:pPr>
      <w:r w:rsidRPr="002A6536">
        <w:rPr>
          <w:sz w:val="28"/>
          <w:szCs w:val="28"/>
        </w:rPr>
        <w:t>ПРЕДМЕТ МУЗЕЙНЫЙ – предмет, включенный в музейное собрание и прошедший все стадии научной</w:t>
      </w:r>
      <w:r w:rsidR="007A5E2E" w:rsidRPr="002A6536">
        <w:rPr>
          <w:sz w:val="28"/>
          <w:szCs w:val="28"/>
        </w:rPr>
        <w:t xml:space="preserve"> обработки.</w:t>
      </w:r>
    </w:p>
    <w:p w14:paraId="09FE6F96" w14:textId="77777777" w:rsidR="007A5E2E" w:rsidRPr="002A6536" w:rsidRDefault="007A5E2E">
      <w:pPr>
        <w:rPr>
          <w:sz w:val="28"/>
          <w:szCs w:val="28"/>
        </w:rPr>
      </w:pPr>
    </w:p>
    <w:p w14:paraId="010B847E" w14:textId="77777777" w:rsidR="007A5E2E" w:rsidRPr="002A6536" w:rsidRDefault="007A5E2E">
      <w:pPr>
        <w:rPr>
          <w:sz w:val="28"/>
          <w:szCs w:val="28"/>
        </w:rPr>
      </w:pPr>
      <w:r w:rsidRPr="002A6536">
        <w:rPr>
          <w:sz w:val="28"/>
          <w:szCs w:val="28"/>
        </w:rPr>
        <w:t>ПРОФИЛЬ МУЗЕЯ – категория классификация музеев, специализация собрания, экспозиции и деятельности музея, обусловленная его связью с конкретной на</w:t>
      </w:r>
      <w:r w:rsidR="009B64BB" w:rsidRPr="002A6536">
        <w:rPr>
          <w:sz w:val="28"/>
          <w:szCs w:val="28"/>
        </w:rPr>
        <w:t>укой, техникой, производством, а</w:t>
      </w:r>
      <w:r w:rsidRPr="002A6536">
        <w:rPr>
          <w:sz w:val="28"/>
          <w:szCs w:val="28"/>
        </w:rPr>
        <w:t xml:space="preserve"> также их отраслями и дисциплинами. Школьные музеи традиционно делятся на следующие профильные групп</w:t>
      </w:r>
      <w:r w:rsidR="009B64BB" w:rsidRPr="002A6536">
        <w:rPr>
          <w:sz w:val="28"/>
          <w:szCs w:val="28"/>
        </w:rPr>
        <w:t>ы</w:t>
      </w:r>
      <w:r w:rsidRPr="002A6536">
        <w:rPr>
          <w:sz w:val="28"/>
          <w:szCs w:val="28"/>
        </w:rPr>
        <w:t xml:space="preserve">: комплексные, краеведческие, исторические </w:t>
      </w:r>
      <w:proofErr w:type="gramStart"/>
      <w:r w:rsidRPr="002A6536">
        <w:rPr>
          <w:sz w:val="28"/>
          <w:szCs w:val="28"/>
        </w:rPr>
        <w:t xml:space="preserve">( </w:t>
      </w:r>
      <w:proofErr w:type="gramEnd"/>
      <w:r w:rsidRPr="002A6536">
        <w:rPr>
          <w:sz w:val="28"/>
          <w:szCs w:val="28"/>
        </w:rPr>
        <w:t>в том числе археологические, военно-исторические), технические, естественнонаучные, литературные, художественные</w:t>
      </w:r>
      <w:r w:rsidR="009B64BB" w:rsidRPr="002A6536">
        <w:rPr>
          <w:sz w:val="28"/>
          <w:szCs w:val="28"/>
        </w:rPr>
        <w:t>, этнографические</w:t>
      </w:r>
      <w:r w:rsidRPr="002A6536">
        <w:rPr>
          <w:sz w:val="28"/>
          <w:szCs w:val="28"/>
        </w:rPr>
        <w:t xml:space="preserve"> и пр. Каждая из групп может подразделяться на более узкие профили (например, к музеям исторического профиля относятся музеи истории школы, села и т.п.).</w:t>
      </w:r>
    </w:p>
    <w:p w14:paraId="31E695B0" w14:textId="77777777" w:rsidR="007A5E2E" w:rsidRPr="002A6536" w:rsidRDefault="007A5E2E">
      <w:pPr>
        <w:rPr>
          <w:sz w:val="28"/>
          <w:szCs w:val="28"/>
          <w:lang w:val="kk-KZ"/>
        </w:rPr>
      </w:pPr>
    </w:p>
    <w:p w14:paraId="76095874" w14:textId="77777777" w:rsidR="000232DA" w:rsidRPr="002A6536" w:rsidRDefault="000232DA" w:rsidP="000232DA">
      <w:pPr>
        <w:rPr>
          <w:ins w:id="43" w:author="Unknown"/>
          <w:sz w:val="28"/>
          <w:szCs w:val="28"/>
        </w:rPr>
      </w:pPr>
      <w:ins w:id="44" w:author="Unknown">
        <w:r w:rsidRPr="002A6536">
          <w:rPr>
            <w:sz w:val="28"/>
            <w:szCs w:val="28"/>
          </w:rPr>
          <w:t xml:space="preserve">Постоянное (временное) хранение - один из основных видов деятельности музея, предусматривает создание материальных и правовых условий, при которых обеспечивается соблюдение специального научно обоснованного режима хранения музейных предметах </w:t>
        </w:r>
        <w:proofErr w:type="spellStart"/>
        <w:r w:rsidRPr="002A6536">
          <w:rPr>
            <w:sz w:val="28"/>
            <w:szCs w:val="28"/>
          </w:rPr>
          <w:t>етив</w:t>
        </w:r>
        <w:proofErr w:type="spellEnd"/>
        <w:r w:rsidRPr="002A6536">
          <w:rPr>
            <w:sz w:val="28"/>
            <w:szCs w:val="28"/>
          </w:rPr>
          <w:t xml:space="preserve"> и коллекций, переданных музею в постоянное (временное) пользование.</w:t>
        </w:r>
      </w:ins>
    </w:p>
    <w:p w14:paraId="5F934579" w14:textId="77777777" w:rsidR="000232DA" w:rsidRPr="002A6536" w:rsidRDefault="000232DA">
      <w:pPr>
        <w:rPr>
          <w:sz w:val="28"/>
          <w:szCs w:val="28"/>
        </w:rPr>
      </w:pPr>
    </w:p>
    <w:p w14:paraId="2FDD279F" w14:textId="77777777" w:rsidR="000232DA" w:rsidRPr="002A6536" w:rsidRDefault="007A5E2E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 xml:space="preserve">                                </w:t>
      </w:r>
    </w:p>
    <w:p w14:paraId="5245D17B" w14:textId="77777777" w:rsidR="007A5E2E" w:rsidRPr="002A6536" w:rsidRDefault="007A5E2E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</w:t>
      </w:r>
      <w:proofErr w:type="gramStart"/>
      <w:r w:rsidRPr="002A6536">
        <w:rPr>
          <w:sz w:val="28"/>
          <w:szCs w:val="28"/>
        </w:rPr>
        <w:t>Р</w:t>
      </w:r>
      <w:proofErr w:type="gramEnd"/>
    </w:p>
    <w:p w14:paraId="5B8249E7" w14:textId="77777777" w:rsidR="007A5E2E" w:rsidRPr="002A6536" w:rsidRDefault="007A5E2E">
      <w:pPr>
        <w:rPr>
          <w:sz w:val="28"/>
          <w:szCs w:val="28"/>
        </w:rPr>
      </w:pPr>
    </w:p>
    <w:p w14:paraId="305A042D" w14:textId="77777777" w:rsidR="007A5E2E" w:rsidRPr="002A6536" w:rsidRDefault="007A5E2E">
      <w:pPr>
        <w:rPr>
          <w:sz w:val="28"/>
          <w:szCs w:val="28"/>
        </w:rPr>
      </w:pPr>
      <w:r w:rsidRPr="002A6536">
        <w:rPr>
          <w:sz w:val="28"/>
          <w:szCs w:val="28"/>
        </w:rPr>
        <w:t>РАЗДЕЛ (ОТДЕЛ) ЭКСПОЗИЦИИ МУЗЕЯ – крупный структурный элемент экспозиции, служащий раскрытию какой-то темы, идеи. Объединяет группу экспонатов и является как бы музеем в музее. В то же время каждый конкретный раздел должен быть логически и композиционно связан с другими разделами музея.</w:t>
      </w:r>
    </w:p>
    <w:p w14:paraId="085F0359" w14:textId="77777777" w:rsidR="007A5E2E" w:rsidRPr="002A6536" w:rsidRDefault="007A5E2E">
      <w:pPr>
        <w:rPr>
          <w:sz w:val="28"/>
          <w:szCs w:val="28"/>
        </w:rPr>
      </w:pPr>
    </w:p>
    <w:p w14:paraId="40102E5F" w14:textId="77777777" w:rsidR="007A5E2E" w:rsidRPr="002A6536" w:rsidRDefault="007A5E2E">
      <w:pPr>
        <w:rPr>
          <w:sz w:val="28"/>
          <w:szCs w:val="28"/>
        </w:rPr>
      </w:pPr>
      <w:r w:rsidRPr="002A6536">
        <w:rPr>
          <w:sz w:val="28"/>
          <w:szCs w:val="28"/>
        </w:rPr>
        <w:t>РАРИТЕТ – редкий предмет, ценность которого определяется в первую очередь его уникальностью. В современном музееведении данный термин употребляется главным образом для обозначения предметов, сущес</w:t>
      </w:r>
      <w:r w:rsidR="009B64BB" w:rsidRPr="002A6536">
        <w:rPr>
          <w:sz w:val="28"/>
          <w:szCs w:val="28"/>
        </w:rPr>
        <w:t>твующих в нескольких экземплярах</w:t>
      </w:r>
      <w:r w:rsidRPr="002A6536">
        <w:rPr>
          <w:sz w:val="28"/>
          <w:szCs w:val="28"/>
        </w:rPr>
        <w:t>.</w:t>
      </w:r>
    </w:p>
    <w:p w14:paraId="47CFBF77" w14:textId="77777777" w:rsidR="007A5E2E" w:rsidRPr="002A6536" w:rsidRDefault="007A5E2E">
      <w:pPr>
        <w:rPr>
          <w:sz w:val="28"/>
          <w:szCs w:val="28"/>
        </w:rPr>
      </w:pPr>
    </w:p>
    <w:p w14:paraId="07F1009D" w14:textId="77777777" w:rsidR="007A5E2E" w:rsidRPr="002A6536" w:rsidRDefault="007A5E2E">
      <w:pPr>
        <w:rPr>
          <w:sz w:val="28"/>
          <w:szCs w:val="28"/>
        </w:rPr>
      </w:pPr>
      <w:r w:rsidRPr="002A6536">
        <w:rPr>
          <w:sz w:val="28"/>
          <w:szCs w:val="28"/>
        </w:rPr>
        <w:lastRenderedPageBreak/>
        <w:t>РЕЖИМ ХРАНЕНИЯ МУЗЕЙНЫХ ПРЕДМЕТОВ – условия, которые характеризуются температурой, влажностью, освещенностью, загрязнением и др. Для различных категорий музейных предметов устанавливаются различные режимы хранения.</w:t>
      </w:r>
    </w:p>
    <w:p w14:paraId="43B14C58" w14:textId="77777777" w:rsidR="00A81332" w:rsidRPr="002A6536" w:rsidRDefault="00A81332">
      <w:pPr>
        <w:rPr>
          <w:sz w:val="28"/>
          <w:szCs w:val="28"/>
        </w:rPr>
      </w:pPr>
    </w:p>
    <w:p w14:paraId="03CAA67C" w14:textId="77777777" w:rsidR="00973697" w:rsidRPr="002A6536" w:rsidRDefault="00A81332" w:rsidP="00973697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РЕЛИКВИЯ – особо чтимый мемориальный или музейный предмет, значение которого определяется принадлежностью к важному историческому событию, известному человеку, памятному месту.</w:t>
      </w:r>
    </w:p>
    <w:p w14:paraId="1061A6B6" w14:textId="77777777" w:rsidR="00273EEE" w:rsidRPr="002A6536" w:rsidRDefault="00273EEE" w:rsidP="00973697">
      <w:pPr>
        <w:rPr>
          <w:sz w:val="28"/>
          <w:szCs w:val="28"/>
          <w:lang w:val="kk-KZ"/>
        </w:rPr>
      </w:pPr>
    </w:p>
    <w:p w14:paraId="0D45486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 xml:space="preserve">РЕВИТАЛИЗАЦИЯ (от лат. </w:t>
      </w:r>
      <w:proofErr w:type="spellStart"/>
      <w:r w:rsidRPr="002A6536">
        <w:rPr>
          <w:sz w:val="28"/>
          <w:szCs w:val="28"/>
        </w:rPr>
        <w:t>re</w:t>
      </w:r>
      <w:proofErr w:type="spellEnd"/>
      <w:r w:rsidRPr="002A6536">
        <w:rPr>
          <w:sz w:val="28"/>
          <w:szCs w:val="28"/>
        </w:rPr>
        <w:t xml:space="preserve"> – пристав-</w:t>
      </w:r>
      <w:proofErr w:type="gramEnd"/>
    </w:p>
    <w:p w14:paraId="35F80278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ка, означающая повторное действие, и </w:t>
      </w:r>
      <w:proofErr w:type="spellStart"/>
      <w:r w:rsidRPr="002A6536">
        <w:rPr>
          <w:sz w:val="28"/>
          <w:szCs w:val="28"/>
        </w:rPr>
        <w:t>vita</w:t>
      </w:r>
      <w:proofErr w:type="spellEnd"/>
      <w:r w:rsidRPr="002A6536">
        <w:rPr>
          <w:sz w:val="28"/>
          <w:szCs w:val="28"/>
        </w:rPr>
        <w:t xml:space="preserve"> –</w:t>
      </w:r>
    </w:p>
    <w:p w14:paraId="0683880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жизнь), «оживление», восстановление </w:t>
      </w:r>
      <w:proofErr w:type="spellStart"/>
      <w:r w:rsidRPr="002A6536">
        <w:rPr>
          <w:sz w:val="28"/>
          <w:szCs w:val="28"/>
        </w:rPr>
        <w:t>спо</w:t>
      </w:r>
      <w:proofErr w:type="spellEnd"/>
      <w:r w:rsidRPr="002A6536">
        <w:rPr>
          <w:sz w:val="28"/>
          <w:szCs w:val="28"/>
        </w:rPr>
        <w:t>-</w:t>
      </w:r>
    </w:p>
    <w:p w14:paraId="7F05D3C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собности</w:t>
      </w:r>
      <w:proofErr w:type="spellEnd"/>
      <w:r w:rsidRPr="002A6536">
        <w:rPr>
          <w:sz w:val="28"/>
          <w:szCs w:val="28"/>
        </w:rPr>
        <w:t xml:space="preserve"> объекта к функционированию и</w:t>
      </w:r>
    </w:p>
    <w:p w14:paraId="1D9B2AD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самовоспроизведению. Употребляется в</w:t>
      </w:r>
    </w:p>
    <w:p w14:paraId="64C7BCB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i/>
          <w:iCs/>
          <w:sz w:val="28"/>
          <w:szCs w:val="28"/>
        </w:rPr>
        <w:t>музееведении</w:t>
      </w:r>
      <w:proofErr w:type="gramEnd"/>
      <w:r w:rsidRPr="002A6536">
        <w:rPr>
          <w:i/>
          <w:iCs/>
          <w:sz w:val="28"/>
          <w:szCs w:val="28"/>
        </w:rPr>
        <w:t xml:space="preserve"> (</w:t>
      </w:r>
      <w:proofErr w:type="spellStart"/>
      <w:r w:rsidRPr="002A6536">
        <w:rPr>
          <w:i/>
          <w:iCs/>
          <w:sz w:val="28"/>
          <w:szCs w:val="28"/>
        </w:rPr>
        <w:t>музеологии</w:t>
      </w:r>
      <w:proofErr w:type="spellEnd"/>
      <w:r w:rsidRPr="002A6536">
        <w:rPr>
          <w:i/>
          <w:iCs/>
          <w:sz w:val="28"/>
          <w:szCs w:val="28"/>
        </w:rPr>
        <w:t>)</w:t>
      </w:r>
      <w:r w:rsidRPr="002A6536">
        <w:rPr>
          <w:sz w:val="28"/>
          <w:szCs w:val="28"/>
        </w:rPr>
        <w:t xml:space="preserve">, как </w:t>
      </w:r>
      <w:proofErr w:type="spellStart"/>
      <w:r w:rsidRPr="002A6536">
        <w:rPr>
          <w:sz w:val="28"/>
          <w:szCs w:val="28"/>
        </w:rPr>
        <w:t>прави</w:t>
      </w:r>
      <w:proofErr w:type="spellEnd"/>
      <w:r w:rsidRPr="002A6536">
        <w:rPr>
          <w:sz w:val="28"/>
          <w:szCs w:val="28"/>
        </w:rPr>
        <w:t>-</w:t>
      </w:r>
    </w:p>
    <w:p w14:paraId="5D9EC7C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ло</w:t>
      </w:r>
      <w:proofErr w:type="spellEnd"/>
      <w:r w:rsidRPr="002A6536">
        <w:rPr>
          <w:sz w:val="28"/>
          <w:szCs w:val="28"/>
        </w:rPr>
        <w:t>, по отношению к средовым объектам и</w:t>
      </w:r>
    </w:p>
    <w:p w14:paraId="2F636308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sz w:val="28"/>
          <w:szCs w:val="28"/>
        </w:rPr>
        <w:t xml:space="preserve">объектам </w:t>
      </w:r>
      <w:proofErr w:type="gramStart"/>
      <w:r w:rsidRPr="002A6536">
        <w:rPr>
          <w:i/>
          <w:iCs/>
          <w:sz w:val="28"/>
          <w:szCs w:val="28"/>
        </w:rPr>
        <w:t>нематериального</w:t>
      </w:r>
      <w:proofErr w:type="gramEnd"/>
      <w:r w:rsidRPr="002A6536">
        <w:rPr>
          <w:i/>
          <w:iCs/>
          <w:sz w:val="28"/>
          <w:szCs w:val="28"/>
        </w:rPr>
        <w:t xml:space="preserve"> культурного</w:t>
      </w:r>
    </w:p>
    <w:p w14:paraId="12DAEAC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i/>
          <w:iCs/>
          <w:sz w:val="28"/>
          <w:szCs w:val="28"/>
        </w:rPr>
        <w:t>наследия</w:t>
      </w:r>
      <w:r w:rsidRPr="002A6536">
        <w:rPr>
          <w:sz w:val="28"/>
          <w:szCs w:val="28"/>
        </w:rPr>
        <w:t>. Р. наиболее ценных объектов</w:t>
      </w:r>
    </w:p>
    <w:p w14:paraId="736E531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достигается путем их включения в состав</w:t>
      </w:r>
    </w:p>
    <w:p w14:paraId="6A77C33F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A6536">
        <w:rPr>
          <w:i/>
          <w:iCs/>
          <w:sz w:val="28"/>
          <w:szCs w:val="28"/>
        </w:rPr>
        <w:t>живых музеев, музеев-заповедников,</w:t>
      </w:r>
    </w:p>
    <w:p w14:paraId="0F8A32D0" w14:textId="77777777" w:rsidR="00273EEE" w:rsidRPr="002A6536" w:rsidRDefault="00273EEE" w:rsidP="00273EEE">
      <w:pPr>
        <w:rPr>
          <w:sz w:val="28"/>
          <w:szCs w:val="28"/>
          <w:lang w:val="kk-KZ"/>
        </w:rPr>
      </w:pPr>
      <w:proofErr w:type="spellStart"/>
      <w:r w:rsidRPr="002A6536">
        <w:rPr>
          <w:i/>
          <w:iCs/>
          <w:sz w:val="28"/>
          <w:szCs w:val="28"/>
        </w:rPr>
        <w:t>экомузеев</w:t>
      </w:r>
      <w:proofErr w:type="spellEnd"/>
      <w:r w:rsidRPr="002A6536">
        <w:rPr>
          <w:i/>
          <w:iCs/>
          <w:sz w:val="28"/>
          <w:szCs w:val="28"/>
        </w:rPr>
        <w:t xml:space="preserve">, </w:t>
      </w:r>
      <w:proofErr w:type="spellStart"/>
      <w:r w:rsidRPr="002A6536">
        <w:rPr>
          <w:i/>
          <w:iCs/>
          <w:sz w:val="28"/>
          <w:szCs w:val="28"/>
        </w:rPr>
        <w:t>экономузеев</w:t>
      </w:r>
      <w:proofErr w:type="spellEnd"/>
      <w:r w:rsidRPr="002A6536">
        <w:rPr>
          <w:sz w:val="28"/>
          <w:szCs w:val="28"/>
        </w:rPr>
        <w:t>.</w:t>
      </w:r>
    </w:p>
    <w:p w14:paraId="43CC10C2" w14:textId="77777777" w:rsidR="00273EEE" w:rsidRPr="002A6536" w:rsidRDefault="00273EEE" w:rsidP="00273EEE">
      <w:pPr>
        <w:rPr>
          <w:sz w:val="28"/>
          <w:szCs w:val="28"/>
          <w:lang w:val="kk-KZ"/>
        </w:rPr>
      </w:pPr>
    </w:p>
    <w:p w14:paraId="06ABA8FD" w14:textId="77777777" w:rsidR="00973697" w:rsidRPr="002A6536" w:rsidRDefault="00973697" w:rsidP="00973697">
      <w:pPr>
        <w:rPr>
          <w:ins w:id="45" w:author="Unknown"/>
          <w:sz w:val="28"/>
          <w:szCs w:val="28"/>
          <w:lang w:val="kk-KZ"/>
        </w:rPr>
      </w:pPr>
      <w:ins w:id="46" w:author="Unknown">
        <w:r w:rsidRPr="002A6536">
          <w:rPr>
            <w:sz w:val="28"/>
            <w:szCs w:val="28"/>
          </w:rPr>
          <w:t xml:space="preserve">Реликвия - особо почитаемый мемориальный предмет, связанный, как правило, с событиями или лицами, которые сыграли важную роль в истории народа, государства, религии Особым почитанием отличаются культа </w:t>
        </w:r>
        <w:proofErr w:type="spellStart"/>
        <w:r w:rsidRPr="002A6536">
          <w:rPr>
            <w:sz w:val="28"/>
            <w:szCs w:val="28"/>
          </w:rPr>
          <w:t>ове</w:t>
        </w:r>
        <w:proofErr w:type="spellEnd"/>
        <w:r w:rsidRPr="002A6536">
          <w:rPr>
            <w:sz w:val="28"/>
            <w:szCs w:val="28"/>
          </w:rPr>
          <w:t xml:space="preserve"> реликвии, которые являются </w:t>
        </w:r>
        <w:proofErr w:type="spellStart"/>
        <w:r w:rsidRPr="002A6536">
          <w:rPr>
            <w:sz w:val="28"/>
            <w:szCs w:val="28"/>
          </w:rPr>
          <w:t>сакрализованное</w:t>
        </w:r>
        <w:proofErr w:type="spellEnd"/>
        <w:r w:rsidRPr="002A6536">
          <w:rPr>
            <w:sz w:val="28"/>
            <w:szCs w:val="28"/>
          </w:rPr>
          <w:t xml:space="preserve"> объектами религиозного поклонения, религиозного туризма и духовного </w:t>
        </w:r>
        <w:proofErr w:type="spellStart"/>
        <w:r w:rsidRPr="002A6536">
          <w:rPr>
            <w:sz w:val="28"/>
            <w:szCs w:val="28"/>
          </w:rPr>
          <w:t>паломничестваа</w:t>
        </w:r>
        <w:proofErr w:type="spellEnd"/>
        <w:r w:rsidRPr="002A6536">
          <w:rPr>
            <w:sz w:val="28"/>
            <w:szCs w:val="28"/>
          </w:rPr>
          <w:t>.</w:t>
        </w:r>
      </w:ins>
    </w:p>
    <w:p w14:paraId="027EA278" w14:textId="77777777" w:rsidR="00973697" w:rsidRPr="002A6536" w:rsidRDefault="00973697">
      <w:pPr>
        <w:rPr>
          <w:sz w:val="28"/>
          <w:szCs w:val="28"/>
        </w:rPr>
      </w:pPr>
    </w:p>
    <w:p w14:paraId="4F2B7DAE" w14:textId="77777777" w:rsidR="00973697" w:rsidRPr="002A6536" w:rsidRDefault="00973697" w:rsidP="00973697">
      <w:pPr>
        <w:rPr>
          <w:ins w:id="47" w:author="Unknown"/>
          <w:sz w:val="28"/>
          <w:szCs w:val="28"/>
        </w:rPr>
      </w:pPr>
      <w:ins w:id="48" w:author="Unknown">
        <w:r w:rsidRPr="002A6536">
          <w:rPr>
            <w:sz w:val="28"/>
            <w:szCs w:val="28"/>
          </w:rPr>
          <w:t xml:space="preserve">Реставрация (от лат, </w:t>
        </w:r>
        <w:proofErr w:type="spellStart"/>
        <w:r w:rsidRPr="002A6536">
          <w:rPr>
            <w:sz w:val="28"/>
            <w:szCs w:val="28"/>
          </w:rPr>
          <w:t>reetauratio</w:t>
        </w:r>
        <w:proofErr w:type="spellEnd"/>
        <w:r w:rsidRPr="002A6536">
          <w:rPr>
            <w:sz w:val="28"/>
            <w:szCs w:val="28"/>
          </w:rPr>
          <w:t xml:space="preserve"> - восстановление) - это совокупность научно обоснованных мероприятий по укреплению (консервации) физического состояния, раскрытие характерных признаков, выявление его художественной, </w:t>
        </w:r>
        <w:proofErr w:type="gramStart"/>
        <w:r w:rsidRPr="002A6536">
          <w:rPr>
            <w:sz w:val="28"/>
            <w:szCs w:val="28"/>
          </w:rPr>
          <w:t>научно й</w:t>
        </w:r>
        <w:proofErr w:type="gramEnd"/>
        <w:r w:rsidRPr="002A6536">
          <w:rPr>
            <w:sz w:val="28"/>
            <w:szCs w:val="28"/>
          </w:rPr>
          <w:t xml:space="preserve"> или историко-культурной ценности, восстановления утраченных или поврежденных объектов культурного наследия, сохранения их аутентичности.</w:t>
        </w:r>
      </w:ins>
    </w:p>
    <w:p w14:paraId="52815CDF" w14:textId="77777777" w:rsidR="00A81332" w:rsidRPr="002A6536" w:rsidRDefault="00A81332">
      <w:pPr>
        <w:rPr>
          <w:sz w:val="28"/>
          <w:szCs w:val="28"/>
        </w:rPr>
      </w:pPr>
    </w:p>
    <w:p w14:paraId="47D4ADA1" w14:textId="77777777" w:rsidR="00973697" w:rsidRPr="002A6536" w:rsidRDefault="00973697">
      <w:pPr>
        <w:rPr>
          <w:sz w:val="28"/>
          <w:szCs w:val="28"/>
          <w:lang w:val="kk-KZ"/>
        </w:rPr>
      </w:pPr>
    </w:p>
    <w:p w14:paraId="4515D26E" w14:textId="77777777" w:rsidR="00A81332" w:rsidRPr="002A6536" w:rsidRDefault="00A81332">
      <w:pPr>
        <w:rPr>
          <w:sz w:val="28"/>
          <w:szCs w:val="28"/>
        </w:rPr>
      </w:pPr>
      <w:r w:rsidRPr="002A6536">
        <w:rPr>
          <w:sz w:val="28"/>
          <w:szCs w:val="28"/>
        </w:rPr>
        <w:t>РЕЭКСПОЗИЦИЯ – смена всей или части музейной экспозиции.</w:t>
      </w:r>
    </w:p>
    <w:p w14:paraId="713690BD" w14:textId="77777777" w:rsidR="00A81332" w:rsidRPr="002A6536" w:rsidRDefault="00A81332">
      <w:pPr>
        <w:rPr>
          <w:sz w:val="28"/>
          <w:szCs w:val="28"/>
        </w:rPr>
      </w:pPr>
    </w:p>
    <w:p w14:paraId="555B8723" w14:textId="77777777" w:rsidR="00A81332" w:rsidRPr="002A6536" w:rsidRDefault="00A81332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С</w:t>
      </w:r>
    </w:p>
    <w:p w14:paraId="335C39E2" w14:textId="77777777" w:rsidR="00A81332" w:rsidRPr="002A6536" w:rsidRDefault="00A81332">
      <w:pPr>
        <w:rPr>
          <w:sz w:val="28"/>
          <w:szCs w:val="28"/>
        </w:rPr>
      </w:pPr>
    </w:p>
    <w:p w14:paraId="742569B7" w14:textId="77777777" w:rsidR="00A81332" w:rsidRPr="002A6536" w:rsidRDefault="00A81332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СЕТЬ МУЗЕЙНАЯ – исторически сложившаяся совокупность музеев, действующих на определенной территории. Понятие употребляется также по отношению к определенным гру</w:t>
      </w:r>
      <w:r w:rsidR="009B64BB" w:rsidRPr="002A6536">
        <w:rPr>
          <w:sz w:val="28"/>
          <w:szCs w:val="28"/>
        </w:rPr>
        <w:t>ппам музеев (например, с</w:t>
      </w:r>
      <w:r w:rsidRPr="002A6536">
        <w:rPr>
          <w:sz w:val="28"/>
          <w:szCs w:val="28"/>
        </w:rPr>
        <w:t>еть государственных музеев, частных). Музейная сеть имеет подвижный характер, особенно это касается школьных музеев, создаваемых на общественных началах.</w:t>
      </w:r>
    </w:p>
    <w:p w14:paraId="5A5590C8" w14:textId="77777777" w:rsidR="00273EEE" w:rsidRPr="002A6536" w:rsidRDefault="00273EEE">
      <w:pPr>
        <w:rPr>
          <w:sz w:val="28"/>
          <w:szCs w:val="28"/>
          <w:lang w:val="kk-KZ"/>
        </w:rPr>
      </w:pPr>
    </w:p>
    <w:p w14:paraId="1FA039E0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 xml:space="preserve">СЕМИОТИКА (гр. </w:t>
      </w:r>
      <w:proofErr w:type="spellStart"/>
      <w:r w:rsidRPr="002A6536">
        <w:rPr>
          <w:sz w:val="28"/>
          <w:szCs w:val="28"/>
        </w:rPr>
        <w:t>semeiotike</w:t>
      </w:r>
      <w:proofErr w:type="spellEnd"/>
      <w:r w:rsidRPr="002A6536">
        <w:rPr>
          <w:sz w:val="28"/>
          <w:szCs w:val="28"/>
        </w:rPr>
        <w:t xml:space="preserve"> – учение о</w:t>
      </w:r>
      <w:proofErr w:type="gramEnd"/>
    </w:p>
    <w:p w14:paraId="60D90B7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i/>
          <w:iCs/>
          <w:sz w:val="28"/>
          <w:szCs w:val="28"/>
        </w:rPr>
        <w:t>знаках</w:t>
      </w:r>
      <w:proofErr w:type="gramEnd"/>
      <w:r w:rsidRPr="002A6536">
        <w:rPr>
          <w:sz w:val="28"/>
          <w:szCs w:val="28"/>
        </w:rPr>
        <w:t>), 1) область знания, изучающая</w:t>
      </w:r>
    </w:p>
    <w:p w14:paraId="0199737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lastRenderedPageBreak/>
        <w:t xml:space="preserve">различные культурные и природные </w:t>
      </w:r>
      <w:proofErr w:type="spellStart"/>
      <w:r w:rsidRPr="002A6536">
        <w:rPr>
          <w:sz w:val="28"/>
          <w:szCs w:val="28"/>
        </w:rPr>
        <w:t>фено</w:t>
      </w:r>
      <w:proofErr w:type="spellEnd"/>
      <w:r w:rsidRPr="002A6536">
        <w:rPr>
          <w:sz w:val="28"/>
          <w:szCs w:val="28"/>
        </w:rPr>
        <w:t>-</w:t>
      </w:r>
    </w:p>
    <w:p w14:paraId="76EFDF57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мены как знаковые системы; 2) </w:t>
      </w:r>
      <w:proofErr w:type="spellStart"/>
      <w:r w:rsidRPr="002A6536">
        <w:rPr>
          <w:sz w:val="28"/>
          <w:szCs w:val="28"/>
        </w:rPr>
        <w:t>совокуп</w:t>
      </w:r>
      <w:proofErr w:type="spellEnd"/>
      <w:r w:rsidRPr="002A6536">
        <w:rPr>
          <w:sz w:val="28"/>
          <w:szCs w:val="28"/>
        </w:rPr>
        <w:t>-</w:t>
      </w:r>
    </w:p>
    <w:p w14:paraId="6B580C82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ность</w:t>
      </w:r>
      <w:proofErr w:type="spellEnd"/>
      <w:r w:rsidRPr="002A6536">
        <w:rPr>
          <w:sz w:val="28"/>
          <w:szCs w:val="28"/>
        </w:rPr>
        <w:t xml:space="preserve"> проявлений знаковых свойств внутри</w:t>
      </w:r>
    </w:p>
    <w:p w14:paraId="2BE4BEDB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отдельного культурного феномена, напр.</w:t>
      </w:r>
    </w:p>
    <w:p w14:paraId="017A932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«семиотика кино», «семиотика моды»,</w:t>
      </w:r>
    </w:p>
    <w:p w14:paraId="566B1BF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«семиотика музейной экспозиции» и т.п.</w:t>
      </w:r>
    </w:p>
    <w:p w14:paraId="661D0822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В </w:t>
      </w:r>
      <w:r w:rsidRPr="002A6536">
        <w:rPr>
          <w:i/>
          <w:iCs/>
          <w:sz w:val="28"/>
          <w:szCs w:val="28"/>
        </w:rPr>
        <w:t xml:space="preserve">музейном деле </w:t>
      </w:r>
      <w:r w:rsidRPr="002A6536">
        <w:rPr>
          <w:sz w:val="28"/>
          <w:szCs w:val="28"/>
        </w:rPr>
        <w:t xml:space="preserve">С. является одним </w:t>
      </w:r>
      <w:proofErr w:type="gramStart"/>
      <w:r w:rsidRPr="002A6536">
        <w:rPr>
          <w:sz w:val="28"/>
          <w:szCs w:val="28"/>
        </w:rPr>
        <w:t>из</w:t>
      </w:r>
      <w:proofErr w:type="gramEnd"/>
      <w:r w:rsidRPr="002A6536">
        <w:rPr>
          <w:sz w:val="28"/>
          <w:szCs w:val="28"/>
        </w:rPr>
        <w:t xml:space="preserve"> ин-</w:t>
      </w:r>
    </w:p>
    <w:p w14:paraId="02CDDC2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струментов</w:t>
      </w:r>
      <w:proofErr w:type="spellEnd"/>
      <w:r w:rsidRPr="002A6536">
        <w:rPr>
          <w:sz w:val="28"/>
          <w:szCs w:val="28"/>
        </w:rPr>
        <w:t xml:space="preserve"> научного анализа и описания</w:t>
      </w:r>
    </w:p>
    <w:p w14:paraId="2E83181D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взаимодействия разных знаковых систем,</w:t>
      </w:r>
    </w:p>
    <w:p w14:paraId="7640CB81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участвующих в формировании </w:t>
      </w:r>
      <w:proofErr w:type="gramStart"/>
      <w:r w:rsidRPr="002A6536">
        <w:rPr>
          <w:sz w:val="28"/>
          <w:szCs w:val="28"/>
        </w:rPr>
        <w:t>музейного</w:t>
      </w:r>
      <w:proofErr w:type="gramEnd"/>
    </w:p>
    <w:p w14:paraId="2ECC02D5" w14:textId="77777777" w:rsidR="00AC0551" w:rsidRPr="002A6536" w:rsidRDefault="00273EEE" w:rsidP="00273EEE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 xml:space="preserve">либо </w:t>
      </w:r>
      <w:proofErr w:type="spellStart"/>
      <w:r w:rsidRPr="002A6536">
        <w:rPr>
          <w:sz w:val="28"/>
          <w:szCs w:val="28"/>
        </w:rPr>
        <w:t>музеологического</w:t>
      </w:r>
      <w:proofErr w:type="spellEnd"/>
      <w:r w:rsidRPr="002A6536">
        <w:rPr>
          <w:sz w:val="28"/>
          <w:szCs w:val="28"/>
        </w:rPr>
        <w:t xml:space="preserve"> </w:t>
      </w:r>
      <w:r w:rsidRPr="002A6536">
        <w:rPr>
          <w:i/>
          <w:iCs/>
          <w:sz w:val="28"/>
          <w:szCs w:val="28"/>
        </w:rPr>
        <w:t>дискурса</w:t>
      </w:r>
      <w:r w:rsidRPr="002A6536">
        <w:rPr>
          <w:sz w:val="28"/>
          <w:szCs w:val="28"/>
        </w:rPr>
        <w:t>.</w:t>
      </w:r>
    </w:p>
    <w:p w14:paraId="63957FAA" w14:textId="77777777" w:rsidR="00273EEE" w:rsidRPr="002A6536" w:rsidRDefault="00273EEE" w:rsidP="00273EEE">
      <w:pPr>
        <w:rPr>
          <w:sz w:val="28"/>
          <w:szCs w:val="28"/>
          <w:lang w:val="kk-KZ"/>
        </w:rPr>
      </w:pPr>
    </w:p>
    <w:p w14:paraId="794F983D" w14:textId="77777777" w:rsidR="00AC0551" w:rsidRPr="00F07E9F" w:rsidRDefault="00AC0551" w:rsidP="00F07E9F">
      <w:pPr>
        <w:rPr>
          <w:ins w:id="49" w:author="Unknown"/>
        </w:rPr>
      </w:pPr>
      <w:ins w:id="50" w:author="Unknown">
        <w:r w:rsidRPr="00F07E9F">
          <w:t>Сеть европейских музейных организаций (NEMO) - независимая музейная сеть, что обеспечивает репрезентацию и информацию для музейного сообщества Европы</w:t>
        </w:r>
        <w:proofErr w:type="gramStart"/>
        <w:r w:rsidRPr="00F07E9F">
          <w:t xml:space="preserve"> К</w:t>
        </w:r>
        <w:proofErr w:type="gramEnd"/>
        <w:r w:rsidRPr="00F07E9F">
          <w:t xml:space="preserve"> NEMO входят музейные организации и учреждения стран Европейского Союза и стран, м имеют ассоциации или являются кандидатами на вступление в </w:t>
        </w:r>
        <w:proofErr w:type="spellStart"/>
        <w:r w:rsidRPr="00F07E9F">
          <w:t>ЕстьС</w:t>
        </w:r>
        <w:proofErr w:type="spellEnd"/>
        <w:r w:rsidRPr="00F07E9F">
          <w:t>.</w:t>
        </w:r>
      </w:ins>
    </w:p>
    <w:p w14:paraId="7D90432F" w14:textId="77777777" w:rsidR="00AC0551" w:rsidRPr="002A6536" w:rsidRDefault="00AC0551">
      <w:pPr>
        <w:rPr>
          <w:sz w:val="28"/>
          <w:szCs w:val="28"/>
        </w:rPr>
      </w:pPr>
    </w:p>
    <w:p w14:paraId="226E58FD" w14:textId="77777777" w:rsidR="00A81332" w:rsidRPr="002A6536" w:rsidRDefault="00A81332">
      <w:pPr>
        <w:rPr>
          <w:sz w:val="28"/>
          <w:szCs w:val="28"/>
        </w:rPr>
      </w:pPr>
    </w:p>
    <w:p w14:paraId="7E589F93" w14:textId="77777777" w:rsidR="00A81332" w:rsidRPr="002A6536" w:rsidRDefault="00A81332">
      <w:pPr>
        <w:rPr>
          <w:sz w:val="28"/>
          <w:szCs w:val="28"/>
        </w:rPr>
      </w:pPr>
      <w:r w:rsidRPr="002A6536">
        <w:rPr>
          <w:sz w:val="28"/>
          <w:szCs w:val="28"/>
        </w:rPr>
        <w:t>СОБИРАТЕЛЬСКАЯ РАБОТА – устоявшийся термин, означающий комплектование коллекции, музейного собрания; научное комплектование.</w:t>
      </w:r>
    </w:p>
    <w:p w14:paraId="28EEB70D" w14:textId="77777777" w:rsidR="00A81332" w:rsidRPr="002A6536" w:rsidRDefault="00A81332">
      <w:pPr>
        <w:rPr>
          <w:sz w:val="28"/>
          <w:szCs w:val="28"/>
        </w:rPr>
      </w:pPr>
    </w:p>
    <w:p w14:paraId="68F12FBB" w14:textId="77777777" w:rsidR="00A81332" w:rsidRPr="002A6536" w:rsidRDefault="00A81332">
      <w:pPr>
        <w:rPr>
          <w:sz w:val="28"/>
          <w:szCs w:val="28"/>
        </w:rPr>
      </w:pPr>
      <w:r w:rsidRPr="002A6536">
        <w:rPr>
          <w:sz w:val="28"/>
          <w:szCs w:val="28"/>
        </w:rPr>
        <w:t>СОБРАНИЕ МУЗЕЙНОЕ – научно организованная совокупность музейных предметов, архивного и библиотечного фондов, научно-вспомогательных материалов. Из его состава могут выделяться обособленные группы музейных предметов, сгруппированные по определенным признакам</w:t>
      </w:r>
      <w:r w:rsidR="00E63ABC" w:rsidRPr="002A6536">
        <w:rPr>
          <w:sz w:val="28"/>
          <w:szCs w:val="28"/>
        </w:rPr>
        <w:t xml:space="preserve"> – музейные коллекции.</w:t>
      </w:r>
    </w:p>
    <w:p w14:paraId="07C11A1D" w14:textId="77777777" w:rsidR="00E63ABC" w:rsidRPr="002A6536" w:rsidRDefault="00E63ABC">
      <w:pPr>
        <w:rPr>
          <w:sz w:val="28"/>
          <w:szCs w:val="28"/>
        </w:rPr>
      </w:pPr>
    </w:p>
    <w:p w14:paraId="161383B5" w14:textId="77777777" w:rsidR="00E63ABC" w:rsidRPr="002A6536" w:rsidRDefault="00E63ABC">
      <w:pPr>
        <w:rPr>
          <w:sz w:val="28"/>
          <w:szCs w:val="28"/>
        </w:rPr>
      </w:pPr>
      <w:r w:rsidRPr="002A6536">
        <w:rPr>
          <w:sz w:val="28"/>
          <w:szCs w:val="28"/>
        </w:rPr>
        <w:t>СТЕЛА – вертикально стоящая каменная плита с надписью или изображением. Используется для надгробий или памятника в честь какого-либо события, лица.</w:t>
      </w:r>
    </w:p>
    <w:p w14:paraId="05B080F0" w14:textId="77777777" w:rsidR="00E63ABC" w:rsidRPr="002A6536" w:rsidRDefault="00E63ABC">
      <w:pPr>
        <w:rPr>
          <w:sz w:val="28"/>
          <w:szCs w:val="28"/>
        </w:rPr>
      </w:pPr>
    </w:p>
    <w:p w14:paraId="5F4F23EB" w14:textId="77777777" w:rsidR="00E63ABC" w:rsidRPr="002A6536" w:rsidRDefault="00E63ABC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СТЕНД – один из традиционных элементов экспозиционного оборудования. Представляет собой щит, на котором расположены экспозиционные материалы, преимущественно плоскостные. Наиболее </w:t>
      </w:r>
      <w:proofErr w:type="gramStart"/>
      <w:r w:rsidRPr="002A6536">
        <w:rPr>
          <w:sz w:val="28"/>
          <w:szCs w:val="28"/>
        </w:rPr>
        <w:t>распространен</w:t>
      </w:r>
      <w:proofErr w:type="gramEnd"/>
      <w:r w:rsidRPr="002A6536">
        <w:rPr>
          <w:sz w:val="28"/>
          <w:szCs w:val="28"/>
        </w:rPr>
        <w:t xml:space="preserve"> в школьных музеях в силу легкости изготовления и обновления.</w:t>
      </w:r>
    </w:p>
    <w:p w14:paraId="7A21D911" w14:textId="77777777" w:rsidR="00E63ABC" w:rsidRPr="002A6536" w:rsidRDefault="00E63ABC">
      <w:pPr>
        <w:rPr>
          <w:sz w:val="28"/>
          <w:szCs w:val="28"/>
        </w:rPr>
      </w:pPr>
    </w:p>
    <w:p w14:paraId="7F915430" w14:textId="77777777" w:rsidR="00E63ABC" w:rsidRPr="002A6536" w:rsidRDefault="00E63ABC">
      <w:pPr>
        <w:rPr>
          <w:sz w:val="28"/>
          <w:szCs w:val="28"/>
        </w:rPr>
      </w:pPr>
      <w:r w:rsidRPr="002A6536">
        <w:rPr>
          <w:sz w:val="28"/>
          <w:szCs w:val="28"/>
        </w:rPr>
        <w:t>СЦЕНАРИЙ ЭКСПОЗИЦИИ – музейный документ с детализацией экспозиционного замысла. Создается в ходе художественного проектирования экспозиции, основу которого составляет определенный «сюжет», ориентированный на восприятие будущего посетителя.</w:t>
      </w:r>
    </w:p>
    <w:p w14:paraId="0557AEC0" w14:textId="77777777" w:rsidR="00E63ABC" w:rsidRPr="002A6536" w:rsidRDefault="00E63ABC">
      <w:pPr>
        <w:rPr>
          <w:sz w:val="28"/>
          <w:szCs w:val="28"/>
          <w:lang w:val="kk-KZ"/>
        </w:rPr>
      </w:pPr>
    </w:p>
    <w:p w14:paraId="0FD7B23A" w14:textId="77777777" w:rsidR="00AC0551" w:rsidRPr="002A6536" w:rsidRDefault="00AC0551">
      <w:pPr>
        <w:rPr>
          <w:sz w:val="28"/>
          <w:szCs w:val="28"/>
          <w:lang w:val="kk-KZ"/>
        </w:rPr>
      </w:pPr>
    </w:p>
    <w:p w14:paraId="60DD1091" w14:textId="77777777" w:rsidR="00E63ABC" w:rsidRPr="002A6536" w:rsidRDefault="00E63ABC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Т</w:t>
      </w:r>
    </w:p>
    <w:p w14:paraId="1BD17F0B" w14:textId="77777777" w:rsidR="00E63ABC" w:rsidRPr="002A6536" w:rsidRDefault="00E63ABC">
      <w:pPr>
        <w:rPr>
          <w:sz w:val="28"/>
          <w:szCs w:val="28"/>
        </w:rPr>
      </w:pPr>
    </w:p>
    <w:p w14:paraId="4F037FD8" w14:textId="77777777" w:rsidR="00E63ABC" w:rsidRPr="002A6536" w:rsidRDefault="00E63ABC">
      <w:pPr>
        <w:rPr>
          <w:sz w:val="28"/>
          <w:szCs w:val="28"/>
        </w:rPr>
      </w:pPr>
      <w:r w:rsidRPr="002A6536">
        <w:rPr>
          <w:sz w:val="28"/>
          <w:szCs w:val="28"/>
        </w:rPr>
        <w:t>ТЕМАТИКО-ЭКСПОЗИЦИОННЫЙ ПЛАН –</w:t>
      </w:r>
      <w:r w:rsidR="00B3677A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 xml:space="preserve">музейный документ, отражающий состав экспозиционных материалов, их группировку для создания экспозиции. Включает наименование разделов экспозиции, тем, </w:t>
      </w:r>
      <w:proofErr w:type="spellStart"/>
      <w:r w:rsidRPr="002A6536">
        <w:rPr>
          <w:sz w:val="28"/>
          <w:szCs w:val="28"/>
        </w:rPr>
        <w:t>подтем</w:t>
      </w:r>
      <w:proofErr w:type="spellEnd"/>
      <w:r w:rsidRPr="002A6536">
        <w:rPr>
          <w:sz w:val="28"/>
          <w:szCs w:val="28"/>
        </w:rPr>
        <w:t xml:space="preserve">, тематических комплексов; ведущие тексты, аннотации; перечень экспонатов с указанием необходимых </w:t>
      </w:r>
      <w:proofErr w:type="spellStart"/>
      <w:r w:rsidRPr="002A6536">
        <w:rPr>
          <w:sz w:val="28"/>
          <w:szCs w:val="28"/>
        </w:rPr>
        <w:t>атрибуционных</w:t>
      </w:r>
      <w:proofErr w:type="spellEnd"/>
      <w:r w:rsidRPr="002A6536">
        <w:rPr>
          <w:sz w:val="28"/>
          <w:szCs w:val="28"/>
        </w:rPr>
        <w:t xml:space="preserve"> данных, мест хранения и их шифра.</w:t>
      </w:r>
    </w:p>
    <w:p w14:paraId="544C59CF" w14:textId="77777777" w:rsidR="00AE1CF3" w:rsidRPr="002A6536" w:rsidRDefault="00AE1CF3">
      <w:pPr>
        <w:rPr>
          <w:sz w:val="28"/>
          <w:szCs w:val="28"/>
        </w:rPr>
      </w:pPr>
    </w:p>
    <w:p w14:paraId="101E39F6" w14:textId="77777777" w:rsidR="00AE1CF3" w:rsidRPr="002A6536" w:rsidRDefault="00AE1CF3">
      <w:pPr>
        <w:rPr>
          <w:sz w:val="28"/>
          <w:szCs w:val="28"/>
        </w:rPr>
      </w:pPr>
      <w:r w:rsidRPr="002A6536">
        <w:rPr>
          <w:sz w:val="28"/>
          <w:szCs w:val="28"/>
        </w:rPr>
        <w:lastRenderedPageBreak/>
        <w:t xml:space="preserve">ТИПИЧНЫЙ ПРЕДМЕТ – музейный предмет, один из ряда </w:t>
      </w:r>
      <w:proofErr w:type="gramStart"/>
      <w:r w:rsidRPr="002A6536">
        <w:rPr>
          <w:sz w:val="28"/>
          <w:szCs w:val="28"/>
        </w:rPr>
        <w:t>подобных</w:t>
      </w:r>
      <w:proofErr w:type="gramEnd"/>
      <w:r w:rsidRPr="002A6536">
        <w:rPr>
          <w:sz w:val="28"/>
          <w:szCs w:val="28"/>
        </w:rPr>
        <w:t xml:space="preserve"> ему, относящийся к определенной исторической эпохе, области культуры. Достаточно полно характеризует среду своего бытования, отражает особенности своего времени и является памятником истории и культуры.</w:t>
      </w:r>
    </w:p>
    <w:p w14:paraId="72A24B16" w14:textId="77777777" w:rsidR="00AE1CF3" w:rsidRPr="002A6536" w:rsidRDefault="00AE1CF3">
      <w:pPr>
        <w:rPr>
          <w:sz w:val="28"/>
          <w:szCs w:val="28"/>
        </w:rPr>
      </w:pPr>
    </w:p>
    <w:p w14:paraId="57277816" w14:textId="77777777" w:rsidR="00AE1CF3" w:rsidRPr="002A6536" w:rsidRDefault="00AE1CF3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ТУРНИКЕТ – элемент музейного экспозиционного оборудования. Напоминает книгу большого формата с твердыми перекидными листами, укрепленными на шарнирах. </w:t>
      </w:r>
      <w:proofErr w:type="gramStart"/>
      <w:r w:rsidRPr="002A6536">
        <w:rPr>
          <w:sz w:val="28"/>
          <w:szCs w:val="28"/>
        </w:rPr>
        <w:t>Предназначен</w:t>
      </w:r>
      <w:proofErr w:type="gramEnd"/>
      <w:r w:rsidRPr="002A6536">
        <w:rPr>
          <w:sz w:val="28"/>
          <w:szCs w:val="28"/>
        </w:rPr>
        <w:t xml:space="preserve"> для экспонирования плоскостных материалов – документов, рукописей, фотографий и др.</w:t>
      </w:r>
    </w:p>
    <w:p w14:paraId="2036CFD1" w14:textId="77777777" w:rsidR="00AE1CF3" w:rsidRPr="002A6536" w:rsidRDefault="00AE1CF3">
      <w:pPr>
        <w:rPr>
          <w:sz w:val="28"/>
          <w:szCs w:val="28"/>
        </w:rPr>
      </w:pPr>
    </w:p>
    <w:p w14:paraId="71CF4703" w14:textId="77777777" w:rsidR="00AE1CF3" w:rsidRPr="002A6536" w:rsidRDefault="00AE1CF3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У</w:t>
      </w:r>
    </w:p>
    <w:p w14:paraId="37E41FDF" w14:textId="77777777" w:rsidR="00AE1CF3" w:rsidRPr="002A6536" w:rsidRDefault="00AE1CF3">
      <w:pPr>
        <w:rPr>
          <w:sz w:val="28"/>
          <w:szCs w:val="28"/>
        </w:rPr>
      </w:pPr>
    </w:p>
    <w:p w14:paraId="45A78980" w14:textId="77777777" w:rsidR="00AE1CF3" w:rsidRPr="002A6536" w:rsidRDefault="00AE1CF3">
      <w:pPr>
        <w:rPr>
          <w:sz w:val="28"/>
          <w:szCs w:val="28"/>
        </w:rPr>
      </w:pPr>
      <w:r w:rsidRPr="002A6536">
        <w:rPr>
          <w:sz w:val="28"/>
          <w:szCs w:val="28"/>
        </w:rPr>
        <w:t>УРОК-ЭКСКУРСИЯ – проведение учебного урока с использованием музейной экспозиции или материалов музея.</w:t>
      </w:r>
    </w:p>
    <w:p w14:paraId="4752C506" w14:textId="77777777" w:rsidR="00AE1CF3" w:rsidRPr="002A6536" w:rsidRDefault="00AE1CF3">
      <w:pPr>
        <w:rPr>
          <w:sz w:val="28"/>
          <w:szCs w:val="28"/>
        </w:rPr>
      </w:pPr>
    </w:p>
    <w:p w14:paraId="4D5D42A2" w14:textId="77777777" w:rsidR="00AE1CF3" w:rsidRPr="002A6536" w:rsidRDefault="00AE1CF3">
      <w:pPr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УСТНЫЙ ИСТОЧНИК – исторический источник, основанный на свидетельствах современников (рассказы, воспоминания и т.п.) или анонимного происхождения (легенды, былины, анекдоты, молва, слухи и т.д.).</w:t>
      </w:r>
      <w:proofErr w:type="gramEnd"/>
    </w:p>
    <w:p w14:paraId="0DD21752" w14:textId="77777777" w:rsidR="00AE1CF3" w:rsidRPr="002A6536" w:rsidRDefault="00AE1CF3">
      <w:pPr>
        <w:rPr>
          <w:sz w:val="28"/>
          <w:szCs w:val="28"/>
        </w:rPr>
      </w:pPr>
    </w:p>
    <w:p w14:paraId="4FD56FCB" w14:textId="77777777" w:rsidR="00AE1CF3" w:rsidRPr="002A6536" w:rsidRDefault="00AE1CF3">
      <w:pPr>
        <w:rPr>
          <w:sz w:val="28"/>
          <w:szCs w:val="28"/>
        </w:rPr>
      </w:pPr>
      <w:r w:rsidRPr="002A6536">
        <w:rPr>
          <w:sz w:val="28"/>
          <w:szCs w:val="28"/>
        </w:rPr>
        <w:t>УТВАРЬ – совокупность предметов, принадлежность какого-нибудь обихода (домашняя, церковная).</w:t>
      </w:r>
    </w:p>
    <w:p w14:paraId="4A2E91C4" w14:textId="77777777" w:rsidR="00AE1CF3" w:rsidRPr="002A6536" w:rsidRDefault="00AE1CF3">
      <w:pPr>
        <w:rPr>
          <w:sz w:val="28"/>
          <w:szCs w:val="28"/>
          <w:lang w:val="kk-KZ"/>
        </w:rPr>
      </w:pPr>
    </w:p>
    <w:p w14:paraId="779AEFEE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 xml:space="preserve">УНИКУМ (от лат. </w:t>
      </w:r>
      <w:proofErr w:type="spellStart"/>
      <w:r w:rsidRPr="002A6536">
        <w:rPr>
          <w:sz w:val="28"/>
          <w:szCs w:val="28"/>
        </w:rPr>
        <w:t>unicum</w:t>
      </w:r>
      <w:proofErr w:type="spellEnd"/>
      <w:r w:rsidRPr="002A6536">
        <w:rPr>
          <w:sz w:val="28"/>
          <w:szCs w:val="28"/>
        </w:rPr>
        <w:t xml:space="preserve"> – единственный</w:t>
      </w:r>
      <w:proofErr w:type="gramEnd"/>
    </w:p>
    <w:p w14:paraId="0DF3749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в своем роде, </w:t>
      </w:r>
      <w:proofErr w:type="gramStart"/>
      <w:r w:rsidRPr="002A6536">
        <w:rPr>
          <w:sz w:val="28"/>
          <w:szCs w:val="28"/>
        </w:rPr>
        <w:t>необыкновенный</w:t>
      </w:r>
      <w:proofErr w:type="gramEnd"/>
      <w:r w:rsidRPr="002A6536">
        <w:rPr>
          <w:sz w:val="28"/>
          <w:szCs w:val="28"/>
        </w:rPr>
        <w:t>), един-</w:t>
      </w:r>
    </w:p>
    <w:p w14:paraId="4FCCE414" w14:textId="77777777" w:rsidR="00273EEE" w:rsidRPr="002A6536" w:rsidRDefault="00273EEE" w:rsidP="00273EEE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2A6536">
        <w:rPr>
          <w:sz w:val="28"/>
          <w:szCs w:val="28"/>
        </w:rPr>
        <w:t>ственный</w:t>
      </w:r>
      <w:proofErr w:type="spellEnd"/>
      <w:r w:rsidRPr="002A6536">
        <w:rPr>
          <w:sz w:val="28"/>
          <w:szCs w:val="28"/>
        </w:rPr>
        <w:t xml:space="preserve"> в своем роде объект </w:t>
      </w:r>
      <w:r w:rsidRPr="002A6536">
        <w:rPr>
          <w:i/>
          <w:iCs/>
          <w:sz w:val="28"/>
          <w:szCs w:val="28"/>
        </w:rPr>
        <w:t>культур-</w:t>
      </w:r>
    </w:p>
    <w:p w14:paraId="0256AC9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i/>
          <w:iCs/>
          <w:sz w:val="28"/>
          <w:szCs w:val="28"/>
        </w:rPr>
        <w:t>ного</w:t>
      </w:r>
      <w:proofErr w:type="spellEnd"/>
      <w:r w:rsidRPr="002A6536">
        <w:rPr>
          <w:i/>
          <w:iCs/>
          <w:sz w:val="28"/>
          <w:szCs w:val="28"/>
        </w:rPr>
        <w:t xml:space="preserve"> и природного наследия</w:t>
      </w:r>
      <w:r w:rsidRPr="002A6536">
        <w:rPr>
          <w:sz w:val="28"/>
          <w:szCs w:val="28"/>
        </w:rPr>
        <w:t>, отличаю-</w:t>
      </w:r>
    </w:p>
    <w:p w14:paraId="52279763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щийся</w:t>
      </w:r>
      <w:proofErr w:type="spellEnd"/>
      <w:r w:rsidRPr="002A6536">
        <w:rPr>
          <w:sz w:val="28"/>
          <w:szCs w:val="28"/>
        </w:rPr>
        <w:t xml:space="preserve"> своеобразием и неповторимостью,</w:t>
      </w:r>
    </w:p>
    <w:p w14:paraId="53E780D7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особой художественной, научной, исто-</w:t>
      </w:r>
    </w:p>
    <w:p w14:paraId="73469AB5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рической</w:t>
      </w:r>
      <w:proofErr w:type="spellEnd"/>
      <w:r w:rsidRPr="002A6536">
        <w:rPr>
          <w:sz w:val="28"/>
          <w:szCs w:val="28"/>
        </w:rPr>
        <w:t xml:space="preserve"> ценностью. Разновидностью У.</w:t>
      </w:r>
    </w:p>
    <w:p w14:paraId="76AA1374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являются особо </w:t>
      </w:r>
      <w:proofErr w:type="gramStart"/>
      <w:r w:rsidRPr="002A6536">
        <w:rPr>
          <w:sz w:val="28"/>
          <w:szCs w:val="28"/>
        </w:rPr>
        <w:t>чтимые</w:t>
      </w:r>
      <w:proofErr w:type="gramEnd"/>
      <w:r w:rsidRPr="002A6536">
        <w:rPr>
          <w:sz w:val="28"/>
          <w:szCs w:val="28"/>
        </w:rPr>
        <w:t>, исключительные</w:t>
      </w:r>
    </w:p>
    <w:p w14:paraId="75B93329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по своей значимости мемориальные </w:t>
      </w:r>
      <w:proofErr w:type="gramStart"/>
      <w:r w:rsidRPr="002A6536">
        <w:rPr>
          <w:sz w:val="28"/>
          <w:szCs w:val="28"/>
        </w:rPr>
        <w:t>пред</w:t>
      </w:r>
      <w:proofErr w:type="gramEnd"/>
      <w:r w:rsidRPr="002A6536">
        <w:rPr>
          <w:sz w:val="28"/>
          <w:szCs w:val="28"/>
        </w:rPr>
        <w:t>-</w:t>
      </w:r>
    </w:p>
    <w:p w14:paraId="5CECACFF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>меты и реликвии. К У. относят также со-</w:t>
      </w:r>
    </w:p>
    <w:p w14:paraId="7EB58B46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хранившиеся</w:t>
      </w:r>
      <w:proofErr w:type="gramEnd"/>
      <w:r w:rsidRPr="002A6536">
        <w:rPr>
          <w:sz w:val="28"/>
          <w:szCs w:val="28"/>
        </w:rPr>
        <w:t xml:space="preserve"> в единственном экземпляре</w:t>
      </w:r>
    </w:p>
    <w:p w14:paraId="15ACF810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предметы, отражающие </w:t>
      </w:r>
      <w:proofErr w:type="gramStart"/>
      <w:r w:rsidRPr="002A6536">
        <w:rPr>
          <w:sz w:val="28"/>
          <w:szCs w:val="28"/>
        </w:rPr>
        <w:t>типичное</w:t>
      </w:r>
      <w:proofErr w:type="gramEnd"/>
      <w:r w:rsidRPr="002A6536">
        <w:rPr>
          <w:sz w:val="28"/>
          <w:szCs w:val="28"/>
        </w:rPr>
        <w:t xml:space="preserve"> </w:t>
      </w:r>
      <w:proofErr w:type="spellStart"/>
      <w:r w:rsidRPr="002A6536">
        <w:rPr>
          <w:sz w:val="28"/>
          <w:szCs w:val="28"/>
        </w:rPr>
        <w:t>явле</w:t>
      </w:r>
      <w:proofErr w:type="spellEnd"/>
      <w:r w:rsidRPr="002A6536">
        <w:rPr>
          <w:sz w:val="28"/>
          <w:szCs w:val="28"/>
        </w:rPr>
        <w:t>-</w:t>
      </w:r>
    </w:p>
    <w:p w14:paraId="27B54C6A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6536">
        <w:rPr>
          <w:sz w:val="28"/>
          <w:szCs w:val="28"/>
        </w:rPr>
        <w:t>ние</w:t>
      </w:r>
      <w:proofErr w:type="spellEnd"/>
      <w:r w:rsidRPr="002A6536">
        <w:rPr>
          <w:sz w:val="28"/>
          <w:szCs w:val="28"/>
        </w:rPr>
        <w:t>. Собрания особо ценных предметов</w:t>
      </w:r>
    </w:p>
    <w:p w14:paraId="714146BC" w14:textId="77777777" w:rsidR="00273EEE" w:rsidRPr="002A6536" w:rsidRDefault="00273EEE" w:rsidP="00273EEE">
      <w:pPr>
        <w:autoSpaceDE w:val="0"/>
        <w:autoSpaceDN w:val="0"/>
        <w:adjustRightInd w:val="0"/>
        <w:rPr>
          <w:sz w:val="28"/>
          <w:szCs w:val="28"/>
        </w:rPr>
      </w:pPr>
      <w:r w:rsidRPr="002A6536">
        <w:rPr>
          <w:sz w:val="28"/>
          <w:szCs w:val="28"/>
        </w:rPr>
        <w:t xml:space="preserve">образуют уникальные коллекции. </w:t>
      </w:r>
      <w:proofErr w:type="gramStart"/>
      <w:r w:rsidRPr="002A6536">
        <w:rPr>
          <w:sz w:val="28"/>
          <w:szCs w:val="28"/>
        </w:rPr>
        <w:t>См</w:t>
      </w:r>
      <w:proofErr w:type="gramEnd"/>
      <w:r w:rsidRPr="002A6536">
        <w:rPr>
          <w:sz w:val="28"/>
          <w:szCs w:val="28"/>
        </w:rPr>
        <w:t>.</w:t>
      </w:r>
    </w:p>
    <w:p w14:paraId="70439E65" w14:textId="77777777" w:rsidR="00273EEE" w:rsidRPr="002A6536" w:rsidRDefault="00273EEE" w:rsidP="00273EEE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 xml:space="preserve">также </w:t>
      </w:r>
      <w:r w:rsidRPr="002A6536">
        <w:rPr>
          <w:i/>
          <w:iCs/>
          <w:sz w:val="28"/>
          <w:szCs w:val="28"/>
        </w:rPr>
        <w:t>Раритет</w:t>
      </w:r>
      <w:r w:rsidRPr="002A6536">
        <w:rPr>
          <w:sz w:val="28"/>
          <w:szCs w:val="28"/>
        </w:rPr>
        <w:t>.</w:t>
      </w:r>
    </w:p>
    <w:p w14:paraId="6D206B85" w14:textId="77777777" w:rsidR="00AE1CF3" w:rsidRPr="002A6536" w:rsidRDefault="00AE1CF3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 Ф </w:t>
      </w:r>
    </w:p>
    <w:p w14:paraId="0FC9BDA3" w14:textId="77777777" w:rsidR="00AE1CF3" w:rsidRPr="002A6536" w:rsidRDefault="00AE1CF3">
      <w:pPr>
        <w:rPr>
          <w:sz w:val="28"/>
          <w:szCs w:val="28"/>
        </w:rPr>
      </w:pPr>
    </w:p>
    <w:p w14:paraId="497CD47B" w14:textId="77777777" w:rsidR="00AE1CF3" w:rsidRPr="002A6536" w:rsidRDefault="00AE1CF3">
      <w:pPr>
        <w:rPr>
          <w:sz w:val="28"/>
          <w:szCs w:val="28"/>
        </w:rPr>
      </w:pPr>
      <w:proofErr w:type="gramStart"/>
      <w:r w:rsidRPr="002A6536">
        <w:rPr>
          <w:sz w:val="28"/>
          <w:szCs w:val="28"/>
        </w:rPr>
        <w:t>ФОНДОВАЯ РАБОТА – комплекс мероприятий по изучению, учету, хранению музейных предметов (классификация, учет, хранение, инвентаризация, паспортизация музейных предметов).</w:t>
      </w:r>
      <w:proofErr w:type="gramEnd"/>
    </w:p>
    <w:p w14:paraId="54F04A59" w14:textId="77777777" w:rsidR="00AE1CF3" w:rsidRPr="002A6536" w:rsidRDefault="00AE1CF3">
      <w:pPr>
        <w:rPr>
          <w:sz w:val="28"/>
          <w:szCs w:val="28"/>
        </w:rPr>
      </w:pPr>
    </w:p>
    <w:p w14:paraId="2161261B" w14:textId="77777777" w:rsidR="00AE1CF3" w:rsidRPr="002A6536" w:rsidRDefault="00AE1CF3">
      <w:pPr>
        <w:rPr>
          <w:sz w:val="28"/>
          <w:szCs w:val="28"/>
        </w:rPr>
      </w:pPr>
      <w:r w:rsidRPr="002A6536">
        <w:rPr>
          <w:sz w:val="28"/>
          <w:szCs w:val="28"/>
        </w:rPr>
        <w:t>ФОНДЫ МУЗЕЙНЫЕ – совокупность всех материалов, поступивших на постоянное хранение в музей</w:t>
      </w:r>
      <w:r w:rsidR="00CD3C78" w:rsidRPr="002A6536">
        <w:rPr>
          <w:sz w:val="28"/>
          <w:szCs w:val="28"/>
        </w:rPr>
        <w:t xml:space="preserve">. </w:t>
      </w:r>
      <w:proofErr w:type="gramStart"/>
      <w:r w:rsidR="00CD3C78" w:rsidRPr="002A6536">
        <w:rPr>
          <w:sz w:val="28"/>
          <w:szCs w:val="28"/>
        </w:rPr>
        <w:t>Делятся на основной (подлинные памятники природы, истории и культуры) и научно-вспомогательный (карты, схемы, таблицы, графики и т.д.) фонды.</w:t>
      </w:r>
      <w:proofErr w:type="gramEnd"/>
      <w:r w:rsidR="00CD3C78" w:rsidRPr="002A6536">
        <w:rPr>
          <w:sz w:val="28"/>
          <w:szCs w:val="28"/>
        </w:rPr>
        <w:t xml:space="preserve"> Могут находиться в фондохрани</w:t>
      </w:r>
      <w:r w:rsidR="00B3677A" w:rsidRPr="002A6536">
        <w:rPr>
          <w:sz w:val="28"/>
          <w:szCs w:val="28"/>
        </w:rPr>
        <w:t>лище, в экспозиции, на выставке.</w:t>
      </w:r>
      <w:r w:rsidR="00CD3C78" w:rsidRPr="002A6536">
        <w:rPr>
          <w:sz w:val="28"/>
          <w:szCs w:val="28"/>
        </w:rPr>
        <w:t xml:space="preserve"> </w:t>
      </w:r>
      <w:r w:rsidR="00B3677A" w:rsidRPr="002A6536">
        <w:rPr>
          <w:sz w:val="28"/>
          <w:szCs w:val="28"/>
        </w:rPr>
        <w:t>В</w:t>
      </w:r>
      <w:r w:rsidR="00CD3C78" w:rsidRPr="002A6536">
        <w:rPr>
          <w:sz w:val="28"/>
          <w:szCs w:val="28"/>
        </w:rPr>
        <w:t xml:space="preserve">озможна </w:t>
      </w:r>
      <w:r w:rsidR="00CD3C78" w:rsidRPr="002A6536">
        <w:rPr>
          <w:sz w:val="28"/>
          <w:szCs w:val="28"/>
        </w:rPr>
        <w:lastRenderedPageBreak/>
        <w:t>их передача на временное хранение, экспертизу, реставрацию при условии соответствующего документального оформления.</w:t>
      </w:r>
    </w:p>
    <w:p w14:paraId="26FF9142" w14:textId="77777777" w:rsidR="00CD3C78" w:rsidRPr="002A6536" w:rsidRDefault="00CD3C78">
      <w:pPr>
        <w:rPr>
          <w:sz w:val="28"/>
          <w:szCs w:val="28"/>
        </w:rPr>
      </w:pPr>
    </w:p>
    <w:p w14:paraId="35745457" w14:textId="77777777" w:rsidR="00CD3C78" w:rsidRPr="002A6536" w:rsidRDefault="00CD3C78">
      <w:pPr>
        <w:rPr>
          <w:sz w:val="28"/>
          <w:szCs w:val="28"/>
        </w:rPr>
      </w:pPr>
      <w:r w:rsidRPr="002A6536">
        <w:rPr>
          <w:sz w:val="28"/>
          <w:szCs w:val="28"/>
        </w:rPr>
        <w:t>ФОНДОХРАНИЛИЩЕ – специальное помещение для хранения фондов музея.</w:t>
      </w:r>
    </w:p>
    <w:p w14:paraId="4AD44C65" w14:textId="77777777" w:rsidR="00CD3C78" w:rsidRPr="002A6536" w:rsidRDefault="00CD3C78">
      <w:pPr>
        <w:rPr>
          <w:sz w:val="28"/>
          <w:szCs w:val="28"/>
        </w:rPr>
      </w:pPr>
    </w:p>
    <w:p w14:paraId="4D83A0C6" w14:textId="77777777" w:rsidR="00CD3C78" w:rsidRPr="002A6536" w:rsidRDefault="00CD3C78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ФОТОТЕКА – систематизированное собрание фотографий или фотографических  негативов.</w:t>
      </w:r>
    </w:p>
    <w:p w14:paraId="4DBB9CDA" w14:textId="77777777" w:rsidR="00973697" w:rsidRPr="002A6536" w:rsidRDefault="00973697" w:rsidP="00973697">
      <w:pPr>
        <w:rPr>
          <w:sz w:val="28"/>
          <w:szCs w:val="28"/>
          <w:lang w:val="kk-KZ"/>
        </w:rPr>
      </w:pPr>
    </w:p>
    <w:p w14:paraId="317D37A1" w14:textId="77777777" w:rsidR="00973697" w:rsidRPr="002A6536" w:rsidRDefault="00973697" w:rsidP="00973697">
      <w:pPr>
        <w:rPr>
          <w:ins w:id="51" w:author="Unknown"/>
          <w:sz w:val="28"/>
          <w:szCs w:val="28"/>
        </w:rPr>
      </w:pPr>
      <w:proofErr w:type="spellStart"/>
      <w:ins w:id="52" w:author="Unknown">
        <w:r w:rsidRPr="002A6536">
          <w:rPr>
            <w:sz w:val="28"/>
            <w:szCs w:val="28"/>
          </w:rPr>
          <w:t>Фандрайзинг</w:t>
        </w:r>
        <w:proofErr w:type="spellEnd"/>
        <w:r w:rsidRPr="002A6536">
          <w:rPr>
            <w:sz w:val="28"/>
            <w:szCs w:val="28"/>
          </w:rPr>
          <w:t xml:space="preserve"> (от </w:t>
        </w:r>
        <w:proofErr w:type="spellStart"/>
        <w:proofErr w:type="gramStart"/>
        <w:r w:rsidRPr="002A6536">
          <w:rPr>
            <w:sz w:val="28"/>
            <w:szCs w:val="28"/>
          </w:rPr>
          <w:t>англ</w:t>
        </w:r>
        <w:proofErr w:type="spellEnd"/>
        <w:proofErr w:type="gramEnd"/>
        <w:r w:rsidRPr="002A6536">
          <w:rPr>
            <w:sz w:val="28"/>
            <w:szCs w:val="28"/>
          </w:rPr>
          <w:t xml:space="preserve"> </w:t>
        </w:r>
        <w:proofErr w:type="spellStart"/>
        <w:r w:rsidRPr="002A6536">
          <w:rPr>
            <w:sz w:val="28"/>
            <w:szCs w:val="28"/>
          </w:rPr>
          <w:t>fund</w:t>
        </w:r>
        <w:proofErr w:type="spellEnd"/>
        <w:r w:rsidRPr="002A6536">
          <w:rPr>
            <w:sz w:val="28"/>
            <w:szCs w:val="28"/>
          </w:rPr>
          <w:t xml:space="preserve"> - средства; </w:t>
        </w:r>
        <w:proofErr w:type="spellStart"/>
        <w:r w:rsidRPr="002A6536">
          <w:rPr>
            <w:sz w:val="28"/>
            <w:szCs w:val="28"/>
          </w:rPr>
          <w:t>raise</w:t>
        </w:r>
        <w:proofErr w:type="spellEnd"/>
        <w:r w:rsidRPr="002A6536">
          <w:rPr>
            <w:sz w:val="28"/>
            <w:szCs w:val="28"/>
          </w:rPr>
          <w:t xml:space="preserve"> - добывать) - это комплекс мероприятий по привлечению финансов для реализации некоммерческих музейных </w:t>
        </w:r>
        <w:proofErr w:type="spellStart"/>
        <w:r w:rsidRPr="002A6536">
          <w:rPr>
            <w:sz w:val="28"/>
            <w:szCs w:val="28"/>
          </w:rPr>
          <w:t>проектовв</w:t>
        </w:r>
        <w:proofErr w:type="spellEnd"/>
        <w:r w:rsidRPr="002A6536">
          <w:rPr>
            <w:sz w:val="28"/>
            <w:szCs w:val="28"/>
          </w:rPr>
          <w:t>.</w:t>
        </w:r>
      </w:ins>
    </w:p>
    <w:p w14:paraId="2BCBEC90" w14:textId="77777777" w:rsidR="00973697" w:rsidRPr="002A6536" w:rsidRDefault="00973697">
      <w:pPr>
        <w:rPr>
          <w:sz w:val="28"/>
          <w:szCs w:val="28"/>
        </w:rPr>
      </w:pPr>
    </w:p>
    <w:p w14:paraId="493F1851" w14:textId="77777777" w:rsidR="00CD3C78" w:rsidRPr="002A6536" w:rsidRDefault="00CD3C78">
      <w:pPr>
        <w:rPr>
          <w:sz w:val="28"/>
          <w:szCs w:val="28"/>
        </w:rPr>
      </w:pPr>
    </w:p>
    <w:p w14:paraId="1494CA9F" w14:textId="77777777" w:rsidR="00CD3C78" w:rsidRPr="002A6536" w:rsidRDefault="00CD3C78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     Х</w:t>
      </w:r>
    </w:p>
    <w:p w14:paraId="2B2DFE85" w14:textId="77777777" w:rsidR="00CD3C78" w:rsidRPr="002A6536" w:rsidRDefault="00CD3C78">
      <w:pPr>
        <w:rPr>
          <w:sz w:val="28"/>
          <w:szCs w:val="28"/>
        </w:rPr>
      </w:pPr>
    </w:p>
    <w:p w14:paraId="1E89F61B" w14:textId="77777777" w:rsidR="00CD3C78" w:rsidRPr="002A6536" w:rsidRDefault="00CD3C78">
      <w:pPr>
        <w:rPr>
          <w:sz w:val="28"/>
          <w:szCs w:val="28"/>
        </w:rPr>
      </w:pPr>
      <w:r w:rsidRPr="002A6536">
        <w:rPr>
          <w:sz w:val="28"/>
          <w:szCs w:val="28"/>
        </w:rPr>
        <w:t>ХРАНЕНИЕ МУЗЕЙНЫХ ФОНДОВ – одно из основных направлений фондовой работы, заключающееся в создании условий полной сохранности музейных предметов, предохранении их от разрушения, порчи и хищения, создании рациональной системы хранения предметов, как находящихся в фондохранилище, так и включенных  в экспозицию. Для оптимального хранения в музеях рекомендуется поддерживать температуру +18 и относительную влажность 55%.</w:t>
      </w:r>
    </w:p>
    <w:p w14:paraId="2DB32FB8" w14:textId="77777777" w:rsidR="00CD3C78" w:rsidRPr="002A6536" w:rsidRDefault="00CD3C78">
      <w:pPr>
        <w:rPr>
          <w:sz w:val="28"/>
          <w:szCs w:val="28"/>
        </w:rPr>
      </w:pPr>
    </w:p>
    <w:p w14:paraId="4E3A6B60" w14:textId="77777777" w:rsidR="00CD3C78" w:rsidRPr="002A6536" w:rsidRDefault="00BD4650">
      <w:pPr>
        <w:rPr>
          <w:sz w:val="28"/>
          <w:szCs w:val="28"/>
        </w:rPr>
      </w:pPr>
      <w:r w:rsidRPr="002A6536">
        <w:rPr>
          <w:sz w:val="28"/>
          <w:szCs w:val="28"/>
        </w:rPr>
        <w:t>ХУДОЖЕСТВЕННОЕ ПРОЕКТИРОВАНИЕ ЭКСПОЗИЦИИ – со</w:t>
      </w:r>
      <w:r w:rsidR="00B3677A" w:rsidRPr="002A6536">
        <w:rPr>
          <w:sz w:val="28"/>
          <w:szCs w:val="28"/>
        </w:rPr>
        <w:t>с</w:t>
      </w:r>
      <w:r w:rsidRPr="002A6536">
        <w:rPr>
          <w:sz w:val="28"/>
          <w:szCs w:val="28"/>
        </w:rPr>
        <w:t>тавная часть работы с музейной экспозицией, связанная с созданием своего рода художественного образа, адекватно отражающего содержание экспозиции. Специфическое средство представления музейных исследований и, одновременно, произведение музейного искусства, в котором архитектурно-художеств</w:t>
      </w:r>
      <w:r w:rsidR="00B3677A" w:rsidRPr="002A6536">
        <w:rPr>
          <w:sz w:val="28"/>
          <w:szCs w:val="28"/>
        </w:rPr>
        <w:t>енными средствами создается эксп</w:t>
      </w:r>
      <w:r w:rsidRPr="002A6536">
        <w:rPr>
          <w:sz w:val="28"/>
          <w:szCs w:val="28"/>
        </w:rPr>
        <w:t>озиционный образ</w:t>
      </w:r>
      <w:r w:rsidR="00B3677A" w:rsidRPr="002A6536">
        <w:rPr>
          <w:sz w:val="28"/>
          <w:szCs w:val="28"/>
        </w:rPr>
        <w:t>, раскрывающий тему.</w:t>
      </w:r>
    </w:p>
    <w:p w14:paraId="3236314B" w14:textId="77777777" w:rsidR="00BD4650" w:rsidRPr="002A6536" w:rsidRDefault="00B3677A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</w:t>
      </w:r>
      <w:r w:rsidR="00BD4650" w:rsidRPr="002A6536">
        <w:rPr>
          <w:sz w:val="28"/>
          <w:szCs w:val="28"/>
        </w:rPr>
        <w:t xml:space="preserve"> Художественный образ формируется в ходе разработки архитектурно-пространственн</w:t>
      </w:r>
      <w:r w:rsidRPr="002A6536">
        <w:rPr>
          <w:sz w:val="28"/>
          <w:szCs w:val="28"/>
        </w:rPr>
        <w:t>о</w:t>
      </w:r>
      <w:r w:rsidR="00BD4650" w:rsidRPr="002A6536">
        <w:rPr>
          <w:sz w:val="28"/>
          <w:szCs w:val="28"/>
        </w:rPr>
        <w:t>го и цветового решения экспозиции, включения необходимого экспозицион</w:t>
      </w:r>
      <w:r w:rsidRPr="002A6536">
        <w:rPr>
          <w:sz w:val="28"/>
          <w:szCs w:val="28"/>
        </w:rPr>
        <w:t>ного оборудования, использования</w:t>
      </w:r>
      <w:r w:rsidR="00BD4650" w:rsidRPr="002A6536">
        <w:rPr>
          <w:sz w:val="28"/>
          <w:szCs w:val="28"/>
        </w:rPr>
        <w:t xml:space="preserve"> оптимального освещения, а также системы ориентации посетителей в экспозиционном пространс</w:t>
      </w:r>
      <w:r w:rsidRPr="002A6536">
        <w:rPr>
          <w:sz w:val="28"/>
          <w:szCs w:val="28"/>
        </w:rPr>
        <w:t>т</w:t>
      </w:r>
      <w:r w:rsidR="00BD4650" w:rsidRPr="002A6536">
        <w:rPr>
          <w:sz w:val="28"/>
          <w:szCs w:val="28"/>
        </w:rPr>
        <w:t xml:space="preserve">ве. Включает разработку художественной концепции, эскизного проекта и монтажных листов. Требует совместной деятельности ряда специалистов: </w:t>
      </w:r>
      <w:proofErr w:type="spellStart"/>
      <w:r w:rsidR="00BD4650" w:rsidRPr="002A6536">
        <w:rPr>
          <w:sz w:val="28"/>
          <w:szCs w:val="28"/>
        </w:rPr>
        <w:t>экспозиционера</w:t>
      </w:r>
      <w:proofErr w:type="spellEnd"/>
      <w:r w:rsidR="00BD4650" w:rsidRPr="002A6536">
        <w:rPr>
          <w:sz w:val="28"/>
          <w:szCs w:val="28"/>
        </w:rPr>
        <w:t>, архитектора, художника, плотника и др.</w:t>
      </w:r>
    </w:p>
    <w:p w14:paraId="640DE7E8" w14:textId="77777777" w:rsidR="00BD4650" w:rsidRPr="002A6536" w:rsidRDefault="00BD4650">
      <w:pPr>
        <w:rPr>
          <w:sz w:val="28"/>
          <w:szCs w:val="28"/>
        </w:rPr>
      </w:pPr>
    </w:p>
    <w:p w14:paraId="04868B13" w14:textId="77777777" w:rsidR="00BD4650" w:rsidRPr="002A6536" w:rsidRDefault="00BD4650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                                                                                      Э</w:t>
      </w:r>
    </w:p>
    <w:p w14:paraId="3891F892" w14:textId="77777777" w:rsidR="00BD4650" w:rsidRPr="002A6536" w:rsidRDefault="00BD4650">
      <w:pPr>
        <w:rPr>
          <w:sz w:val="28"/>
          <w:szCs w:val="28"/>
        </w:rPr>
      </w:pPr>
    </w:p>
    <w:p w14:paraId="52F9DA5F" w14:textId="77777777" w:rsidR="00F2695C" w:rsidRPr="002A6536" w:rsidRDefault="00BD4650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sz w:val="28"/>
          <w:szCs w:val="28"/>
        </w:rPr>
        <w:t>ЭКСКУРСИЯ – форма культурно-образовательной деятельности, коллективное посещение достопримечательных объектов (памятники культуры, музеи, предприятия, местность и т.д.) по заранее намеченной теме и специальному маршруту, способ приобретения знаний специфическим методом. Особенностью экск</w:t>
      </w:r>
      <w:r w:rsidR="00B3677A" w:rsidRPr="002A6536">
        <w:rPr>
          <w:sz w:val="28"/>
          <w:szCs w:val="28"/>
        </w:rPr>
        <w:t>у</w:t>
      </w:r>
      <w:r w:rsidRPr="002A6536">
        <w:rPr>
          <w:sz w:val="28"/>
          <w:szCs w:val="28"/>
        </w:rPr>
        <w:t>рсии является сочетание показа и рассказа при главенствующей роли зрительного восприятия. Экскурсии делятся по широте тематики: обзорные, тематические; по целевой направленности:</w:t>
      </w:r>
      <w:r w:rsidR="007F2E27" w:rsidRPr="002A6536">
        <w:rPr>
          <w:sz w:val="28"/>
          <w:szCs w:val="28"/>
        </w:rPr>
        <w:t xml:space="preserve"> ознакомительные, учебные, уроки-экскурсии; по составу экскурсантов: для детей, взрослых, педагогов, ветеранов и др.</w:t>
      </w:r>
      <w:r w:rsidR="00F2695C" w:rsidRPr="002A6536">
        <w:rPr>
          <w:sz w:val="28"/>
          <w:szCs w:val="28"/>
          <w:lang w:val="kk-KZ"/>
        </w:rPr>
        <w:t xml:space="preserve"> </w:t>
      </w:r>
      <w:r w:rsidR="00F2695C" w:rsidRPr="002A6536">
        <w:rPr>
          <w:rStyle w:val="a4"/>
          <w:b w:val="0"/>
          <w:color w:val="000000"/>
          <w:sz w:val="28"/>
          <w:szCs w:val="28"/>
        </w:rPr>
        <w:t>Экскурсия</w:t>
      </w:r>
      <w:r w:rsidR="00F2695C" w:rsidRPr="002A6536">
        <w:rPr>
          <w:rStyle w:val="apple-converted-space"/>
          <w:color w:val="000000"/>
          <w:sz w:val="28"/>
          <w:szCs w:val="28"/>
        </w:rPr>
        <w:t> </w:t>
      </w:r>
      <w:r w:rsidR="00F2695C" w:rsidRPr="002A6536">
        <w:rPr>
          <w:color w:val="000000"/>
          <w:sz w:val="28"/>
          <w:szCs w:val="28"/>
        </w:rPr>
        <w:t xml:space="preserve">- это процесс наглядного восприятия окружающей среды, особенностей </w:t>
      </w:r>
      <w:r w:rsidR="00F2695C" w:rsidRPr="002A6536">
        <w:rPr>
          <w:color w:val="000000"/>
          <w:sz w:val="28"/>
          <w:szCs w:val="28"/>
        </w:rPr>
        <w:lastRenderedPageBreak/>
        <w:t xml:space="preserve">природы, современных и исторических объектов, элементов быта, достопримечательностей определенного региона, города или его части, природной территории, </w:t>
      </w:r>
      <w:proofErr w:type="gramStart"/>
      <w:r w:rsidR="00F2695C" w:rsidRPr="002A6536">
        <w:rPr>
          <w:color w:val="000000"/>
          <w:sz w:val="28"/>
          <w:szCs w:val="28"/>
        </w:rPr>
        <w:t>музейно й</w:t>
      </w:r>
      <w:proofErr w:type="gramEnd"/>
      <w:r w:rsidR="00F2695C" w:rsidRPr="002A6536">
        <w:rPr>
          <w:color w:val="000000"/>
          <w:sz w:val="28"/>
          <w:szCs w:val="28"/>
        </w:rPr>
        <w:t xml:space="preserve"> учреждения, продолжается до 24 го.</w:t>
      </w:r>
    </w:p>
    <w:p w14:paraId="563B467A" w14:textId="77777777" w:rsidR="00F2695C" w:rsidRPr="002A6536" w:rsidRDefault="00F2695C">
      <w:pPr>
        <w:rPr>
          <w:sz w:val="28"/>
          <w:szCs w:val="28"/>
        </w:rPr>
      </w:pPr>
    </w:p>
    <w:p w14:paraId="3B0B999A" w14:textId="77777777" w:rsidR="007F2E27" w:rsidRPr="002A6536" w:rsidRDefault="007F2E27">
      <w:pPr>
        <w:rPr>
          <w:sz w:val="28"/>
          <w:szCs w:val="28"/>
          <w:lang w:val="kk-KZ"/>
        </w:rPr>
      </w:pPr>
    </w:p>
    <w:p w14:paraId="47107645" w14:textId="77777777" w:rsidR="007F2E27" w:rsidRPr="002A6536" w:rsidRDefault="007F2E27">
      <w:pPr>
        <w:rPr>
          <w:sz w:val="28"/>
          <w:szCs w:val="28"/>
          <w:lang w:val="kk-KZ"/>
        </w:rPr>
      </w:pPr>
      <w:r w:rsidRPr="002A6536">
        <w:rPr>
          <w:sz w:val="28"/>
          <w:szCs w:val="28"/>
        </w:rPr>
        <w:t>ЭКСКУРСОВОД – специально подготовленный специалист, проводящий экскурсию; в музее – сотрудник, показывающий экскурсантам выставленные для обозрения экспонаты и дающий необходимые пояснения.</w:t>
      </w:r>
    </w:p>
    <w:p w14:paraId="5D96204A" w14:textId="77777777" w:rsidR="00F2695C" w:rsidRPr="002A6536" w:rsidRDefault="00F2695C">
      <w:pPr>
        <w:rPr>
          <w:sz w:val="28"/>
          <w:szCs w:val="28"/>
          <w:lang w:val="kk-KZ"/>
        </w:rPr>
      </w:pPr>
    </w:p>
    <w:p w14:paraId="63618DF3" w14:textId="77777777" w:rsidR="00F2695C" w:rsidRPr="002A6536" w:rsidRDefault="00F2695C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Экскурсионный туризм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 xml:space="preserve">- поездки продолжительностью более суток с познавательной целью </w:t>
      </w:r>
      <w:proofErr w:type="gramStart"/>
      <w:r w:rsidRPr="002A6536">
        <w:rPr>
          <w:color w:val="000000"/>
          <w:sz w:val="28"/>
          <w:szCs w:val="28"/>
        </w:rPr>
        <w:t>по</w:t>
      </w:r>
      <w:proofErr w:type="gramEnd"/>
      <w:r w:rsidRPr="002A6536">
        <w:rPr>
          <w:color w:val="000000"/>
          <w:sz w:val="28"/>
          <w:szCs w:val="28"/>
        </w:rPr>
        <w:t xml:space="preserve"> заранее </w:t>
      </w:r>
      <w:proofErr w:type="gramStart"/>
      <w:r w:rsidRPr="002A6536">
        <w:rPr>
          <w:color w:val="000000"/>
          <w:sz w:val="28"/>
          <w:szCs w:val="28"/>
        </w:rPr>
        <w:t>определенной</w:t>
      </w:r>
      <w:proofErr w:type="gramEnd"/>
      <w:r w:rsidRPr="002A6536">
        <w:rPr>
          <w:color w:val="000000"/>
          <w:sz w:val="28"/>
          <w:szCs w:val="28"/>
        </w:rPr>
        <w:t xml:space="preserve"> программе с частыми переездами от одного населенного пункта (страны) к другому и ежедневными обязательным и несколькими факультете </w:t>
      </w:r>
      <w:proofErr w:type="spellStart"/>
      <w:r w:rsidRPr="002A6536">
        <w:rPr>
          <w:color w:val="000000"/>
          <w:sz w:val="28"/>
          <w:szCs w:val="28"/>
        </w:rPr>
        <w:t>тативнимы</w:t>
      </w:r>
      <w:proofErr w:type="spellEnd"/>
      <w:r w:rsidRPr="002A6536">
        <w:rPr>
          <w:color w:val="000000"/>
          <w:sz w:val="28"/>
          <w:szCs w:val="28"/>
        </w:rPr>
        <w:t xml:space="preserve"> экскурсиям.</w:t>
      </w:r>
    </w:p>
    <w:p w14:paraId="308F7FAA" w14:textId="77777777" w:rsidR="00F2695C" w:rsidRPr="002A6536" w:rsidRDefault="00F2695C">
      <w:pPr>
        <w:rPr>
          <w:sz w:val="28"/>
          <w:szCs w:val="28"/>
        </w:rPr>
      </w:pPr>
    </w:p>
    <w:p w14:paraId="0C21752D" w14:textId="77777777" w:rsidR="007F2E27" w:rsidRPr="002A6536" w:rsidRDefault="007F2E27">
      <w:pPr>
        <w:rPr>
          <w:sz w:val="28"/>
          <w:szCs w:val="28"/>
        </w:rPr>
      </w:pPr>
    </w:p>
    <w:p w14:paraId="7A98FFB5" w14:textId="77777777" w:rsidR="007F2E27" w:rsidRPr="002A6536" w:rsidRDefault="007F2E27">
      <w:pPr>
        <w:rPr>
          <w:sz w:val="28"/>
          <w:szCs w:val="28"/>
        </w:rPr>
      </w:pPr>
      <w:r w:rsidRPr="002A6536">
        <w:rPr>
          <w:sz w:val="28"/>
          <w:szCs w:val="28"/>
        </w:rPr>
        <w:t>ЭКСПЕДИЦИЯ – поездка, путешествие с научными или другими исследовательскими целями. Краеведческая (музейная) экспедиция – одна из осн</w:t>
      </w:r>
      <w:r w:rsidR="00B3677A" w:rsidRPr="002A6536">
        <w:rPr>
          <w:sz w:val="28"/>
          <w:szCs w:val="28"/>
        </w:rPr>
        <w:t>о</w:t>
      </w:r>
      <w:r w:rsidRPr="002A6536">
        <w:rPr>
          <w:sz w:val="28"/>
          <w:szCs w:val="28"/>
        </w:rPr>
        <w:t>вных форм работы музея в части комплектования его фондов. Предполагает основательную предварительную подготовку: определение целей и задач, составление программы, плана, маршрута и сроков экспедиции, изучение темы, круга проблем, литературы и источников в музеях, архивах и т.п., комплектование необходимого оборудования и снаряжения, распределение обязанностей в экспедиционной группе и</w:t>
      </w:r>
      <w:r w:rsidR="00B3677A" w:rsidRPr="002A6536">
        <w:rPr>
          <w:sz w:val="28"/>
          <w:szCs w:val="28"/>
        </w:rPr>
        <w:t xml:space="preserve"> </w:t>
      </w:r>
      <w:r w:rsidRPr="002A6536">
        <w:rPr>
          <w:sz w:val="28"/>
          <w:szCs w:val="28"/>
        </w:rPr>
        <w:t>др.</w:t>
      </w:r>
    </w:p>
    <w:p w14:paraId="5A96C414" w14:textId="77777777" w:rsidR="007F2E27" w:rsidRPr="002A6536" w:rsidRDefault="007F2E27">
      <w:pPr>
        <w:rPr>
          <w:sz w:val="28"/>
          <w:szCs w:val="28"/>
        </w:rPr>
      </w:pPr>
    </w:p>
    <w:p w14:paraId="64ED20BC" w14:textId="77777777" w:rsidR="00F2695C" w:rsidRPr="002A6536" w:rsidRDefault="007F2E27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sz w:val="28"/>
          <w:szCs w:val="28"/>
        </w:rPr>
        <w:t>ЭКСПЛИКАЦИЯ – свод пояснений в какой-либо системе условных знаков (например, легенда к карте); в музейном деле – тексты, помещенные обычно у входа в очередной зал и знакомящие с особенностями экспозиции и отдельных экспонатов</w:t>
      </w:r>
      <w:proofErr w:type="gramStart"/>
      <w:r w:rsidRPr="002A6536">
        <w:rPr>
          <w:sz w:val="28"/>
          <w:szCs w:val="28"/>
        </w:rPr>
        <w:t>.</w:t>
      </w:r>
      <w:proofErr w:type="gramEnd"/>
      <w:r w:rsidR="00F2695C" w:rsidRPr="002A6536">
        <w:rPr>
          <w:sz w:val="28"/>
          <w:szCs w:val="28"/>
          <w:lang w:val="kk-KZ"/>
        </w:rPr>
        <w:t xml:space="preserve"> </w:t>
      </w:r>
      <w:proofErr w:type="gramStart"/>
      <w:r w:rsidR="00F2695C" w:rsidRPr="002A6536">
        <w:rPr>
          <w:rStyle w:val="a4"/>
          <w:b w:val="0"/>
          <w:color w:val="000000"/>
          <w:sz w:val="28"/>
          <w:szCs w:val="28"/>
        </w:rPr>
        <w:t>э</w:t>
      </w:r>
      <w:proofErr w:type="gramEnd"/>
      <w:r w:rsidR="00F2695C" w:rsidRPr="002A6536">
        <w:rPr>
          <w:rStyle w:val="a4"/>
          <w:b w:val="0"/>
          <w:color w:val="000000"/>
          <w:sz w:val="28"/>
          <w:szCs w:val="28"/>
        </w:rPr>
        <w:t>кспликации</w:t>
      </w:r>
      <w:r w:rsidR="00F2695C" w:rsidRPr="002A6536">
        <w:rPr>
          <w:rStyle w:val="apple-converted-space"/>
          <w:color w:val="000000"/>
          <w:sz w:val="28"/>
          <w:szCs w:val="28"/>
        </w:rPr>
        <w:t> </w:t>
      </w:r>
      <w:r w:rsidR="00F2695C" w:rsidRPr="002A6536">
        <w:rPr>
          <w:color w:val="000000"/>
          <w:sz w:val="28"/>
          <w:szCs w:val="28"/>
        </w:rPr>
        <w:t xml:space="preserve">(от лат, объясняю) - ведущие тексты, содержащие основные характеристики и объяснения палитры памятников, представленных в том или ином зале музея их цель - ввести посетителя в соответствующую эпоху в, разъяснить ее особенности, объяснить, что объединяет собранные в одном зале </w:t>
      </w:r>
      <w:proofErr w:type="spellStart"/>
      <w:r w:rsidR="00F2695C" w:rsidRPr="002A6536">
        <w:rPr>
          <w:color w:val="000000"/>
          <w:sz w:val="28"/>
          <w:szCs w:val="28"/>
        </w:rPr>
        <w:t>экспонати</w:t>
      </w:r>
      <w:proofErr w:type="spellEnd"/>
      <w:r w:rsidR="00F2695C" w:rsidRPr="002A6536">
        <w:rPr>
          <w:color w:val="000000"/>
          <w:sz w:val="28"/>
          <w:szCs w:val="28"/>
        </w:rPr>
        <w:t>.</w:t>
      </w:r>
    </w:p>
    <w:p w14:paraId="780DB498" w14:textId="77777777" w:rsidR="007F2E27" w:rsidRPr="002A6536" w:rsidRDefault="007F2E27">
      <w:pPr>
        <w:rPr>
          <w:sz w:val="28"/>
          <w:szCs w:val="28"/>
        </w:rPr>
      </w:pPr>
    </w:p>
    <w:p w14:paraId="40D6256D" w14:textId="77777777" w:rsidR="00F2695C" w:rsidRPr="002A6536" w:rsidRDefault="007F2E27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sz w:val="28"/>
          <w:szCs w:val="28"/>
        </w:rPr>
        <w:t>ЭКСПОЗИЦИОННАЯ РАБОТА – организация и проектирование музейных экспозиций, в результате чего музейные предметы становятся экспонатами, которые выстраиваются в определенную систему образов. Включает разработку основных идей и содержания экспозиции</w:t>
      </w:r>
      <w:r w:rsidR="009C175B" w:rsidRPr="002A6536">
        <w:rPr>
          <w:sz w:val="28"/>
          <w:szCs w:val="28"/>
        </w:rPr>
        <w:t>, архитектурно-</w:t>
      </w:r>
      <w:proofErr w:type="gramStart"/>
      <w:r w:rsidR="009C175B" w:rsidRPr="002A6536">
        <w:rPr>
          <w:sz w:val="28"/>
          <w:szCs w:val="28"/>
        </w:rPr>
        <w:t>художественное решение</w:t>
      </w:r>
      <w:proofErr w:type="gramEnd"/>
      <w:r w:rsidR="009C175B" w:rsidRPr="002A6536">
        <w:rPr>
          <w:sz w:val="28"/>
          <w:szCs w:val="28"/>
        </w:rPr>
        <w:t xml:space="preserve">, </w:t>
      </w:r>
      <w:proofErr w:type="spellStart"/>
      <w:r w:rsidR="009C175B" w:rsidRPr="002A6536">
        <w:rPr>
          <w:sz w:val="28"/>
          <w:szCs w:val="28"/>
        </w:rPr>
        <w:t>реэкспозицию</w:t>
      </w:r>
      <w:proofErr w:type="spellEnd"/>
      <w:r w:rsidR="009C175B" w:rsidRPr="002A6536">
        <w:rPr>
          <w:sz w:val="28"/>
          <w:szCs w:val="28"/>
        </w:rPr>
        <w:t xml:space="preserve"> (частичную или полную смену музейной экспозиции), наблюдение за состоянием экспонатов и экспозиции, ее монтаж и демонтаж. Для школьного музея актуальна проблема взаимодействия детского актива и взрослых специалистов (педагогов, художников, дизайнеров и др.) в процессе подготовки экспозиции. Задача педагогов заключается в разумном использовании детского потенциала (идеи, проектные разработки, посильная помощь взрослым специалистам), чтобы не </w:t>
      </w:r>
      <w:r w:rsidR="009C175B" w:rsidRPr="002A6536">
        <w:rPr>
          <w:sz w:val="28"/>
          <w:szCs w:val="28"/>
        </w:rPr>
        <w:lastRenderedPageBreak/>
        <w:t>превратить музей в продукт творчества взрослых.</w:t>
      </w:r>
      <w:r w:rsidR="00F2695C" w:rsidRPr="002A6536">
        <w:rPr>
          <w:rStyle w:val="a4"/>
          <w:b w:val="0"/>
          <w:color w:val="000000"/>
          <w:sz w:val="28"/>
          <w:szCs w:val="28"/>
        </w:rPr>
        <w:t xml:space="preserve"> Экспозиционная работа</w:t>
      </w:r>
      <w:r w:rsidR="00F2695C" w:rsidRPr="002A6536">
        <w:rPr>
          <w:rStyle w:val="apple-converted-space"/>
          <w:color w:val="000000"/>
          <w:sz w:val="28"/>
          <w:szCs w:val="28"/>
        </w:rPr>
        <w:t> </w:t>
      </w:r>
      <w:r w:rsidR="00F2695C" w:rsidRPr="002A6536">
        <w:rPr>
          <w:color w:val="000000"/>
          <w:sz w:val="28"/>
          <w:szCs w:val="28"/>
        </w:rPr>
        <w:t xml:space="preserve">- одно из направлений музейной деятельности, основное </w:t>
      </w:r>
      <w:proofErr w:type="gramStart"/>
      <w:r w:rsidR="00F2695C" w:rsidRPr="002A6536">
        <w:rPr>
          <w:color w:val="000000"/>
          <w:sz w:val="28"/>
          <w:szCs w:val="28"/>
        </w:rPr>
        <w:t>содержание</w:t>
      </w:r>
      <w:proofErr w:type="gramEnd"/>
      <w:r w:rsidR="00F2695C" w:rsidRPr="002A6536">
        <w:rPr>
          <w:color w:val="000000"/>
          <w:sz w:val="28"/>
          <w:szCs w:val="28"/>
        </w:rPr>
        <w:t xml:space="preserve"> которого заключается в проектировании экспозиции, монтаже и демонтаже экспозиций, проведении коренного, наблюдении за состоянием экспозиции, ведении пот точной экспозиционной документации.</w:t>
      </w:r>
    </w:p>
    <w:p w14:paraId="7266AA53" w14:textId="77777777" w:rsidR="00F2695C" w:rsidRPr="002A6536" w:rsidRDefault="00F2695C" w:rsidP="00F2695C">
      <w:pPr>
        <w:pStyle w:val="a3"/>
        <w:shd w:val="clear" w:color="auto" w:fill="FFFFFF"/>
        <w:jc w:val="both"/>
        <w:rPr>
          <w:rStyle w:val="a4"/>
          <w:b w:val="0"/>
          <w:color w:val="000000"/>
          <w:sz w:val="28"/>
          <w:szCs w:val="28"/>
          <w:lang w:val="kk-KZ"/>
        </w:rPr>
      </w:pPr>
      <w:r w:rsidRPr="002A6536">
        <w:rPr>
          <w:rStyle w:val="a4"/>
          <w:b w:val="0"/>
          <w:color w:val="000000"/>
          <w:sz w:val="28"/>
          <w:szCs w:val="28"/>
        </w:rPr>
        <w:t xml:space="preserve"> </w:t>
      </w:r>
    </w:p>
    <w:p w14:paraId="67A12949" w14:textId="77777777" w:rsidR="00F2695C" w:rsidRPr="002A6536" w:rsidRDefault="00F2695C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A6536">
        <w:rPr>
          <w:rStyle w:val="a4"/>
          <w:b w:val="0"/>
          <w:color w:val="000000"/>
          <w:sz w:val="28"/>
          <w:szCs w:val="28"/>
        </w:rPr>
        <w:t>Экспозиционная деятельность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>- это деятельность музея по ознакомлению посетителей с интересными экспонатами музея, размещенными в определенном логическом порядке, построенном по хронологическому (эволюционным), географическим, этнокультурным м или предметно-тематическим критериям, это основная составляющая музейной коммуникации и утверждение для реализации культурно-образовательной деятельности музее.</w:t>
      </w:r>
      <w:proofErr w:type="gramEnd"/>
    </w:p>
    <w:p w14:paraId="2CB9CE61" w14:textId="77777777" w:rsidR="00F2695C" w:rsidRPr="002A6536" w:rsidRDefault="00F2695C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6536">
        <w:rPr>
          <w:rStyle w:val="a4"/>
          <w:b w:val="0"/>
          <w:color w:val="000000"/>
          <w:sz w:val="28"/>
          <w:szCs w:val="28"/>
        </w:rPr>
        <w:t>Экспозиция</w:t>
      </w:r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>- совокупность музейных предметов, выставленных для публичного обозрения на длительный срок Слово \"</w:t>
      </w:r>
      <w:proofErr w:type="spellStart"/>
      <w:r w:rsidRPr="002A6536">
        <w:rPr>
          <w:color w:val="000000"/>
          <w:sz w:val="28"/>
          <w:szCs w:val="28"/>
        </w:rPr>
        <w:t>exposition</w:t>
      </w:r>
      <w:proofErr w:type="spellEnd"/>
      <w:r w:rsidRPr="002A6536">
        <w:rPr>
          <w:color w:val="000000"/>
          <w:sz w:val="28"/>
          <w:szCs w:val="28"/>
        </w:rPr>
        <w:t xml:space="preserve">\" в переводе означает \"выставка\" На первых этапах развития музейного дела термины \"экспозиция\" и \"выставка\" употреблялись как равнозначные, и лишь сравнительно недавно термин \"экспозиция\" стал означать относительно постоянный, а выставка - временный публичный показ музейного наследия Современное музееведение </w:t>
      </w:r>
      <w:proofErr w:type="gramStart"/>
      <w:r w:rsidRPr="002A6536">
        <w:rPr>
          <w:color w:val="000000"/>
          <w:sz w:val="28"/>
          <w:szCs w:val="28"/>
        </w:rPr>
        <w:t>п</w:t>
      </w:r>
      <w:proofErr w:type="gramEnd"/>
      <w:r w:rsidRPr="002A6536">
        <w:rPr>
          <w:color w:val="000000"/>
          <w:sz w:val="28"/>
          <w:szCs w:val="28"/>
        </w:rPr>
        <w:t xml:space="preserve"> ид музейной экспозицией понимает целостную предметно-пространственную систему, в которой музейные предметы и другие экспозиционные материалы объединены </w:t>
      </w:r>
      <w:proofErr w:type="gramStart"/>
      <w:r w:rsidRPr="002A6536">
        <w:rPr>
          <w:color w:val="000000"/>
          <w:sz w:val="28"/>
          <w:szCs w:val="28"/>
        </w:rPr>
        <w:t>концептуальным</w:t>
      </w:r>
      <w:proofErr w:type="gramEnd"/>
      <w:r w:rsidRPr="002A6536">
        <w:rPr>
          <w:color w:val="000000"/>
          <w:sz w:val="28"/>
          <w:szCs w:val="28"/>
        </w:rPr>
        <w:t xml:space="preserve"> (научным и художественным) </w:t>
      </w:r>
      <w:proofErr w:type="spellStart"/>
      <w:r w:rsidRPr="002A6536">
        <w:rPr>
          <w:color w:val="000000"/>
          <w:sz w:val="28"/>
          <w:szCs w:val="28"/>
        </w:rPr>
        <w:t>замысла'єднані</w:t>
      </w:r>
      <w:proofErr w:type="spellEnd"/>
      <w:r w:rsidRPr="002A6536">
        <w:rPr>
          <w:color w:val="000000"/>
          <w:sz w:val="28"/>
          <w:szCs w:val="28"/>
        </w:rPr>
        <w:t xml:space="preserve"> </w:t>
      </w:r>
      <w:proofErr w:type="spellStart"/>
      <w:r w:rsidRPr="002A6536">
        <w:rPr>
          <w:color w:val="000000"/>
          <w:sz w:val="28"/>
          <w:szCs w:val="28"/>
        </w:rPr>
        <w:t>концептуальними</w:t>
      </w:r>
      <w:proofErr w:type="spellEnd"/>
      <w:r w:rsidRPr="002A6536">
        <w:rPr>
          <w:color w:val="000000"/>
          <w:sz w:val="28"/>
          <w:szCs w:val="28"/>
        </w:rPr>
        <w:t xml:space="preserve"> (</w:t>
      </w:r>
      <w:proofErr w:type="spellStart"/>
      <w:r w:rsidRPr="002A6536">
        <w:rPr>
          <w:color w:val="000000"/>
          <w:sz w:val="28"/>
          <w:szCs w:val="28"/>
        </w:rPr>
        <w:t>науковим</w:t>
      </w:r>
      <w:proofErr w:type="spellEnd"/>
      <w:r w:rsidRPr="002A6536">
        <w:rPr>
          <w:color w:val="000000"/>
          <w:sz w:val="28"/>
          <w:szCs w:val="28"/>
        </w:rPr>
        <w:t xml:space="preserve"> і </w:t>
      </w:r>
      <w:proofErr w:type="spellStart"/>
      <w:r w:rsidRPr="002A6536">
        <w:rPr>
          <w:color w:val="000000"/>
          <w:sz w:val="28"/>
          <w:szCs w:val="28"/>
        </w:rPr>
        <w:t>художнім</w:t>
      </w:r>
      <w:proofErr w:type="spellEnd"/>
      <w:r w:rsidRPr="002A6536">
        <w:rPr>
          <w:color w:val="000000"/>
          <w:sz w:val="28"/>
          <w:szCs w:val="28"/>
        </w:rPr>
        <w:t xml:space="preserve">) </w:t>
      </w:r>
      <w:proofErr w:type="spellStart"/>
      <w:r w:rsidRPr="002A6536">
        <w:rPr>
          <w:color w:val="000000"/>
          <w:sz w:val="28"/>
          <w:szCs w:val="28"/>
        </w:rPr>
        <w:t>задумом</w:t>
      </w:r>
      <w:proofErr w:type="spellEnd"/>
      <w:r w:rsidRPr="002A6536">
        <w:rPr>
          <w:color w:val="000000"/>
          <w:sz w:val="28"/>
          <w:szCs w:val="28"/>
        </w:rPr>
        <w:t>.</w:t>
      </w:r>
    </w:p>
    <w:p w14:paraId="6F2F388D" w14:textId="77777777" w:rsidR="007F2E27" w:rsidRPr="002A6536" w:rsidRDefault="007F2E27">
      <w:pPr>
        <w:rPr>
          <w:sz w:val="28"/>
          <w:szCs w:val="28"/>
        </w:rPr>
      </w:pPr>
    </w:p>
    <w:p w14:paraId="019966D9" w14:textId="77777777" w:rsidR="009C175B" w:rsidRPr="002A6536" w:rsidRDefault="009C175B">
      <w:pPr>
        <w:rPr>
          <w:sz w:val="28"/>
          <w:szCs w:val="28"/>
        </w:rPr>
      </w:pPr>
    </w:p>
    <w:p w14:paraId="750B3C6A" w14:textId="77777777" w:rsidR="00F2695C" w:rsidRPr="002A6536" w:rsidRDefault="00F2695C">
      <w:pPr>
        <w:rPr>
          <w:sz w:val="28"/>
          <w:szCs w:val="28"/>
          <w:lang w:val="kk-KZ"/>
        </w:rPr>
      </w:pPr>
    </w:p>
    <w:p w14:paraId="4B19A771" w14:textId="77777777" w:rsidR="009C175B" w:rsidRPr="002A6536" w:rsidRDefault="009C175B">
      <w:pPr>
        <w:rPr>
          <w:sz w:val="28"/>
          <w:szCs w:val="28"/>
        </w:rPr>
      </w:pPr>
      <w:r w:rsidRPr="002A6536">
        <w:rPr>
          <w:sz w:val="28"/>
          <w:szCs w:val="28"/>
        </w:rPr>
        <w:t>ЭКСПОЗИЦИОННЫЙ КОМПЛЕКС – группа м</w:t>
      </w:r>
      <w:r w:rsidR="0030029B" w:rsidRPr="002A6536">
        <w:rPr>
          <w:sz w:val="28"/>
          <w:szCs w:val="28"/>
        </w:rPr>
        <w:t>узейных экспонатов, объединенны</w:t>
      </w:r>
      <w:r w:rsidRPr="002A6536">
        <w:rPr>
          <w:sz w:val="28"/>
          <w:szCs w:val="28"/>
        </w:rPr>
        <w:t>х по содержанию, обр</w:t>
      </w:r>
      <w:r w:rsidR="0030029B" w:rsidRPr="002A6536">
        <w:rPr>
          <w:sz w:val="28"/>
          <w:szCs w:val="28"/>
        </w:rPr>
        <w:t>а</w:t>
      </w:r>
      <w:r w:rsidRPr="002A6536">
        <w:rPr>
          <w:sz w:val="28"/>
          <w:szCs w:val="28"/>
        </w:rPr>
        <w:t>зующих целостную композицию. Может включать в себя как однородные материалы (этнографическая коллекция, набор фотографий или документов), так и абсолютно разноплановые (например, мемориальный комплекс из вещевых и письменных предметов).</w:t>
      </w:r>
    </w:p>
    <w:p w14:paraId="323985E0" w14:textId="77777777" w:rsidR="009C175B" w:rsidRPr="002A6536" w:rsidRDefault="009C175B">
      <w:pPr>
        <w:rPr>
          <w:sz w:val="28"/>
          <w:szCs w:val="28"/>
        </w:rPr>
      </w:pPr>
    </w:p>
    <w:p w14:paraId="63D1A476" w14:textId="77777777" w:rsidR="009C175B" w:rsidRPr="002A6536" w:rsidRDefault="009C175B">
      <w:pPr>
        <w:rPr>
          <w:sz w:val="28"/>
          <w:szCs w:val="28"/>
        </w:rPr>
      </w:pPr>
      <w:r w:rsidRPr="002A6536">
        <w:rPr>
          <w:sz w:val="28"/>
          <w:szCs w:val="28"/>
        </w:rPr>
        <w:t>ЭКСПЗИЦИОННЫЙ ПОЯС – область ст</w:t>
      </w:r>
      <w:r w:rsidR="0030029B" w:rsidRPr="002A6536">
        <w:rPr>
          <w:sz w:val="28"/>
          <w:szCs w:val="28"/>
        </w:rPr>
        <w:t>ены экспозиционного помещения (</w:t>
      </w:r>
      <w:r w:rsidRPr="002A6536">
        <w:rPr>
          <w:sz w:val="28"/>
          <w:szCs w:val="28"/>
        </w:rPr>
        <w:t>а также любой вертикальной поверхности – стенда, витрины), наиболее удобная для обозрения, где обычно</w:t>
      </w:r>
      <w:r w:rsidR="00E55D5E" w:rsidRPr="002A6536">
        <w:rPr>
          <w:sz w:val="28"/>
          <w:szCs w:val="28"/>
        </w:rPr>
        <w:t xml:space="preserve"> располагают экспонаты небольшого формата – документы, фотоматериалы</w:t>
      </w:r>
      <w:r w:rsidR="00013E86" w:rsidRPr="002A6536">
        <w:rPr>
          <w:sz w:val="28"/>
          <w:szCs w:val="28"/>
        </w:rPr>
        <w:t>, вещи и др., - которые</w:t>
      </w:r>
    </w:p>
    <w:p w14:paraId="7C9F24A5" w14:textId="77777777" w:rsidR="00013E86" w:rsidRPr="002A6536" w:rsidRDefault="0030029B">
      <w:pPr>
        <w:rPr>
          <w:sz w:val="28"/>
          <w:szCs w:val="28"/>
        </w:rPr>
      </w:pPr>
      <w:r w:rsidRPr="002A6536">
        <w:rPr>
          <w:sz w:val="28"/>
          <w:szCs w:val="28"/>
        </w:rPr>
        <w:t xml:space="preserve"> у</w:t>
      </w:r>
      <w:r w:rsidR="00013E86" w:rsidRPr="002A6536">
        <w:rPr>
          <w:sz w:val="28"/>
          <w:szCs w:val="28"/>
        </w:rPr>
        <w:t>добно разглядывать с близкого расстояния. Нижняя граница пояса проходит на высоте 70-</w:t>
      </w:r>
      <w:smartTag w:uri="urn:schemas-microsoft-com:office:smarttags" w:element="metricconverter">
        <w:smartTagPr>
          <w:attr w:name="ProductID" w:val="80 см"/>
        </w:smartTagPr>
        <w:r w:rsidR="00013E86" w:rsidRPr="002A6536">
          <w:rPr>
            <w:sz w:val="28"/>
            <w:szCs w:val="28"/>
          </w:rPr>
          <w:t>80 см</w:t>
        </w:r>
      </w:smartTag>
      <w:r w:rsidR="00013E86" w:rsidRPr="002A6536">
        <w:rPr>
          <w:sz w:val="28"/>
          <w:szCs w:val="28"/>
        </w:rPr>
        <w:t xml:space="preserve"> от пола, верхняя – 2-</w:t>
      </w:r>
      <w:smartTag w:uri="urn:schemas-microsoft-com:office:smarttags" w:element="metricconverter">
        <w:smartTagPr>
          <w:attr w:name="ProductID" w:val="2,5 метра"/>
        </w:smartTagPr>
        <w:r w:rsidR="00013E86" w:rsidRPr="002A6536">
          <w:rPr>
            <w:sz w:val="28"/>
            <w:szCs w:val="28"/>
          </w:rPr>
          <w:t>2,5 метра</w:t>
        </w:r>
      </w:smartTag>
      <w:r w:rsidR="00013E86" w:rsidRPr="002A6536">
        <w:rPr>
          <w:sz w:val="28"/>
          <w:szCs w:val="28"/>
        </w:rPr>
        <w:t>. Границы пояса могут меняться в зависимости от посетителей, на который ориентирован музей. Ряд крупных экспонатов может располагаться за его пределами.</w:t>
      </w:r>
    </w:p>
    <w:p w14:paraId="004DCFB9" w14:textId="77777777" w:rsidR="00013E86" w:rsidRPr="002A6536" w:rsidRDefault="00013E86">
      <w:pPr>
        <w:rPr>
          <w:sz w:val="28"/>
          <w:szCs w:val="28"/>
        </w:rPr>
      </w:pPr>
    </w:p>
    <w:p w14:paraId="44269066" w14:textId="77777777" w:rsidR="00013E86" w:rsidRPr="002A6536" w:rsidRDefault="00013E86">
      <w:pPr>
        <w:rPr>
          <w:sz w:val="28"/>
          <w:szCs w:val="28"/>
        </w:rPr>
      </w:pPr>
      <w:r w:rsidRPr="002A6536">
        <w:rPr>
          <w:sz w:val="28"/>
          <w:szCs w:val="28"/>
        </w:rPr>
        <w:t>ЭКСПОЗИЦИЯ АНСАМБЛЕВАЯ – музейная экспозиция, в кот</w:t>
      </w:r>
      <w:r w:rsidR="0030029B" w:rsidRPr="002A6536">
        <w:rPr>
          <w:sz w:val="28"/>
          <w:szCs w:val="28"/>
        </w:rPr>
        <w:t>о</w:t>
      </w:r>
      <w:r w:rsidRPr="002A6536">
        <w:rPr>
          <w:sz w:val="28"/>
          <w:szCs w:val="28"/>
        </w:rPr>
        <w:t>рой сохраняется или воссоздается реальная обстановка, связанная с историческим событием, жизнью</w:t>
      </w:r>
      <w:r w:rsidR="00F82FD3" w:rsidRPr="002A6536">
        <w:rPr>
          <w:sz w:val="28"/>
          <w:szCs w:val="28"/>
        </w:rPr>
        <w:t xml:space="preserve"> или деятельностью конкретного человека или группы (социальной, этнической и др.). Благодаря эт</w:t>
      </w:r>
      <w:r w:rsidR="0030029B" w:rsidRPr="002A6536">
        <w:rPr>
          <w:sz w:val="28"/>
          <w:szCs w:val="28"/>
        </w:rPr>
        <w:t>ому каждый музейный предмет дем</w:t>
      </w:r>
      <w:r w:rsidR="00F82FD3" w:rsidRPr="002A6536">
        <w:rPr>
          <w:sz w:val="28"/>
          <w:szCs w:val="28"/>
        </w:rPr>
        <w:t xml:space="preserve">онстрируется в обстановке, </w:t>
      </w:r>
      <w:r w:rsidR="00F82FD3" w:rsidRPr="002A6536">
        <w:rPr>
          <w:sz w:val="28"/>
          <w:szCs w:val="28"/>
        </w:rPr>
        <w:lastRenderedPageBreak/>
        <w:t>максимально приближенной к естественной среде бытования. Примером может служить интерьер жилого дома или хозяйственной постройки (в  исторических и мемориальных музеях), комп</w:t>
      </w:r>
      <w:r w:rsidR="0030029B" w:rsidRPr="002A6536">
        <w:rPr>
          <w:sz w:val="28"/>
          <w:szCs w:val="28"/>
        </w:rPr>
        <w:t>лекс архитектурных сооружений (</w:t>
      </w:r>
      <w:r w:rsidR="00F82FD3" w:rsidRPr="002A6536">
        <w:rPr>
          <w:sz w:val="28"/>
          <w:szCs w:val="28"/>
        </w:rPr>
        <w:t xml:space="preserve">в музеях под открытым небом, в музеях-усадьбах), </w:t>
      </w:r>
      <w:proofErr w:type="spellStart"/>
      <w:r w:rsidR="00F82FD3" w:rsidRPr="002A6536">
        <w:rPr>
          <w:sz w:val="28"/>
          <w:szCs w:val="28"/>
        </w:rPr>
        <w:t>биогруппа</w:t>
      </w:r>
      <w:proofErr w:type="spellEnd"/>
      <w:r w:rsidR="00F82FD3" w:rsidRPr="002A6536">
        <w:rPr>
          <w:sz w:val="28"/>
          <w:szCs w:val="28"/>
        </w:rPr>
        <w:t xml:space="preserve"> (в естественнонаучных музеях) и т.п.</w:t>
      </w:r>
    </w:p>
    <w:p w14:paraId="167E68A2" w14:textId="77777777" w:rsidR="00F82FD3" w:rsidRPr="002A6536" w:rsidRDefault="00F82FD3">
      <w:pPr>
        <w:rPr>
          <w:sz w:val="28"/>
          <w:szCs w:val="28"/>
        </w:rPr>
      </w:pPr>
    </w:p>
    <w:p w14:paraId="0A80CCF9" w14:textId="77777777" w:rsidR="00F82FD3" w:rsidRPr="002A6536" w:rsidRDefault="00F82FD3">
      <w:pPr>
        <w:rPr>
          <w:sz w:val="28"/>
          <w:szCs w:val="28"/>
        </w:rPr>
      </w:pPr>
      <w:r w:rsidRPr="002A6536">
        <w:rPr>
          <w:sz w:val="28"/>
          <w:szCs w:val="28"/>
        </w:rPr>
        <w:t>ЭКСПОЗИЦИЯ МОНОГРАФИЧЕСКАЯ -  музейная экспозиция, посвященная деятельности одного лица, коллектива, раскрывающая одну достаточно узкую проблему, тему (история школы, предприятия и т.п.).</w:t>
      </w:r>
    </w:p>
    <w:p w14:paraId="0A440FD4" w14:textId="77777777" w:rsidR="00F82FD3" w:rsidRPr="002A6536" w:rsidRDefault="00F82FD3">
      <w:pPr>
        <w:rPr>
          <w:sz w:val="28"/>
          <w:szCs w:val="28"/>
        </w:rPr>
      </w:pPr>
    </w:p>
    <w:p w14:paraId="701FE14C" w14:textId="77777777" w:rsidR="00F82FD3" w:rsidRPr="002A6536" w:rsidRDefault="00F82FD3">
      <w:pPr>
        <w:rPr>
          <w:sz w:val="28"/>
          <w:szCs w:val="28"/>
        </w:rPr>
      </w:pPr>
      <w:r w:rsidRPr="002A6536">
        <w:rPr>
          <w:sz w:val="28"/>
          <w:szCs w:val="28"/>
        </w:rPr>
        <w:t>ЭКСПОЗИЦИЯ МУЗЕЙНАЯ – часть музейного собрания, выставленная для обозрения, т.е. демонстрация музейных предметов. Может быть ансамблевой, монографической и др. Является основой культурно- образовательной деятельности музея.</w:t>
      </w:r>
    </w:p>
    <w:p w14:paraId="12132409" w14:textId="77777777" w:rsidR="00F82FD3" w:rsidRPr="002A6536" w:rsidRDefault="00F82FD3">
      <w:pPr>
        <w:rPr>
          <w:sz w:val="28"/>
          <w:szCs w:val="28"/>
        </w:rPr>
      </w:pPr>
    </w:p>
    <w:p w14:paraId="035A37AD" w14:textId="77777777" w:rsidR="00F82FD3" w:rsidRPr="002A6536" w:rsidRDefault="00F82FD3">
      <w:pPr>
        <w:rPr>
          <w:sz w:val="28"/>
          <w:szCs w:val="28"/>
        </w:rPr>
      </w:pPr>
      <w:r w:rsidRPr="002A6536">
        <w:rPr>
          <w:sz w:val="28"/>
          <w:szCs w:val="28"/>
        </w:rPr>
        <w:t>ЭКСПОНАТ – предмет, выставленный для обозрения. Экспонатами в музее могут выступать подлинные предметы, их воспроизведения и научно-вспомогательные материалы.</w:t>
      </w:r>
    </w:p>
    <w:p w14:paraId="3716A97C" w14:textId="77777777" w:rsidR="00F82FD3" w:rsidRPr="002A6536" w:rsidRDefault="00F82FD3">
      <w:pPr>
        <w:rPr>
          <w:sz w:val="28"/>
          <w:szCs w:val="28"/>
        </w:rPr>
      </w:pPr>
    </w:p>
    <w:p w14:paraId="7B70D861" w14:textId="77777777" w:rsidR="00F82FD3" w:rsidRPr="002A6536" w:rsidRDefault="00F82FD3">
      <w:pPr>
        <w:rPr>
          <w:sz w:val="28"/>
          <w:szCs w:val="28"/>
        </w:rPr>
      </w:pPr>
      <w:r w:rsidRPr="002A6536">
        <w:rPr>
          <w:sz w:val="28"/>
          <w:szCs w:val="28"/>
        </w:rPr>
        <w:t>ЭКСПОНЕНТ – лицо или учреждение, представляющее в музей для экс</w:t>
      </w:r>
      <w:r w:rsidR="0030029B" w:rsidRPr="002A6536">
        <w:rPr>
          <w:sz w:val="28"/>
          <w:szCs w:val="28"/>
        </w:rPr>
        <w:t>понирования принадлежащие им мат</w:t>
      </w:r>
      <w:r w:rsidRPr="002A6536">
        <w:rPr>
          <w:sz w:val="28"/>
          <w:szCs w:val="28"/>
        </w:rPr>
        <w:t>ериалы.</w:t>
      </w:r>
    </w:p>
    <w:p w14:paraId="3329F561" w14:textId="77777777" w:rsidR="00F82FD3" w:rsidRPr="002A6536" w:rsidRDefault="00F82FD3">
      <w:pPr>
        <w:rPr>
          <w:sz w:val="28"/>
          <w:szCs w:val="28"/>
        </w:rPr>
      </w:pPr>
    </w:p>
    <w:p w14:paraId="6BB7528B" w14:textId="77777777" w:rsidR="00F82FD3" w:rsidRPr="002A6536" w:rsidRDefault="00F82FD3">
      <w:pPr>
        <w:rPr>
          <w:sz w:val="28"/>
          <w:szCs w:val="28"/>
        </w:rPr>
      </w:pPr>
      <w:r w:rsidRPr="002A6536">
        <w:rPr>
          <w:sz w:val="28"/>
          <w:szCs w:val="28"/>
        </w:rPr>
        <w:t>ЭТИКЕТКА – текст в экспозиции, представляющий собой аннотацию (объяснительный текст), как правило</w:t>
      </w:r>
      <w:r w:rsidR="00FE626F" w:rsidRPr="002A6536">
        <w:rPr>
          <w:sz w:val="28"/>
          <w:szCs w:val="28"/>
        </w:rPr>
        <w:t xml:space="preserve">, к отдельному экспонату. Содержит название предмета, его </w:t>
      </w:r>
      <w:proofErr w:type="spellStart"/>
      <w:r w:rsidR="00FE626F" w:rsidRPr="002A6536">
        <w:rPr>
          <w:sz w:val="28"/>
          <w:szCs w:val="28"/>
        </w:rPr>
        <w:t>атрибуционные</w:t>
      </w:r>
      <w:proofErr w:type="spellEnd"/>
      <w:r w:rsidR="00FE626F" w:rsidRPr="002A6536">
        <w:rPr>
          <w:sz w:val="28"/>
          <w:szCs w:val="28"/>
        </w:rPr>
        <w:t xml:space="preserve"> данные и дополнительные сведения, зависящие от профиля музея и характера экспозиции. Один и тот же предмет, будучи включенным в разные экспозиции, может иметь различные по содержанию и форме этикетки. Место, форма, цвет, размер и шрифт согласуются с другими элементами экспозиции и характером предмета. Для решения образовательны</w:t>
      </w:r>
      <w:r w:rsidR="0030029B" w:rsidRPr="002A6536">
        <w:rPr>
          <w:sz w:val="28"/>
          <w:szCs w:val="28"/>
        </w:rPr>
        <w:t>х, дидактических задач в музее м</w:t>
      </w:r>
      <w:r w:rsidR="00FE626F" w:rsidRPr="002A6536">
        <w:rPr>
          <w:sz w:val="28"/>
          <w:szCs w:val="28"/>
        </w:rPr>
        <w:t xml:space="preserve">ожет применяться этикетаж </w:t>
      </w:r>
      <w:proofErr w:type="gramStart"/>
      <w:r w:rsidR="00FE626F" w:rsidRPr="002A6536">
        <w:rPr>
          <w:sz w:val="28"/>
          <w:szCs w:val="28"/>
        </w:rPr>
        <w:t xml:space="preserve">( </w:t>
      </w:r>
      <w:proofErr w:type="gramEnd"/>
      <w:r w:rsidR="00FE626F" w:rsidRPr="002A6536">
        <w:rPr>
          <w:sz w:val="28"/>
          <w:szCs w:val="28"/>
        </w:rPr>
        <w:t>совокупность этикеток) в виде вопрос</w:t>
      </w:r>
      <w:r w:rsidR="0030029B" w:rsidRPr="002A6536">
        <w:rPr>
          <w:sz w:val="28"/>
          <w:szCs w:val="28"/>
        </w:rPr>
        <w:t>о</w:t>
      </w:r>
      <w:r w:rsidR="00FE626F" w:rsidRPr="002A6536">
        <w:rPr>
          <w:sz w:val="28"/>
          <w:szCs w:val="28"/>
        </w:rPr>
        <w:t>в, заданий и т.п.</w:t>
      </w:r>
    </w:p>
    <w:p w14:paraId="72E68332" w14:textId="77777777" w:rsidR="00FE626F" w:rsidRPr="002A6536" w:rsidRDefault="00FE626F">
      <w:pPr>
        <w:rPr>
          <w:sz w:val="28"/>
          <w:szCs w:val="28"/>
        </w:rPr>
      </w:pPr>
    </w:p>
    <w:p w14:paraId="10441A2A" w14:textId="77777777" w:rsidR="00F2695C" w:rsidRPr="002A6536" w:rsidRDefault="00F2695C" w:rsidP="00F26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A6536">
        <w:rPr>
          <w:rStyle w:val="a4"/>
          <w:b w:val="0"/>
          <w:color w:val="000000"/>
          <w:sz w:val="28"/>
          <w:szCs w:val="28"/>
        </w:rPr>
        <w:t>экомузеи</w:t>
      </w:r>
      <w:proofErr w:type="spellEnd"/>
      <w:r w:rsidRPr="002A6536">
        <w:rPr>
          <w:rStyle w:val="apple-converted-space"/>
          <w:color w:val="000000"/>
          <w:sz w:val="28"/>
          <w:szCs w:val="28"/>
        </w:rPr>
        <w:t> </w:t>
      </w:r>
      <w:r w:rsidRPr="002A6536">
        <w:rPr>
          <w:color w:val="000000"/>
          <w:sz w:val="28"/>
          <w:szCs w:val="28"/>
        </w:rPr>
        <w:t xml:space="preserve">- это инновационный тип так называемых смешанных социально-средовых музеев, нацеленных на достижение устойчивого (сбалансированного) развития местных общин в традиционной среде их проживания и активного в вовлечение их в общественную деятельность по сохранению всех видов своего наследия Стержневой особенностью концепции </w:t>
      </w:r>
      <w:proofErr w:type="spellStart"/>
      <w:r w:rsidRPr="002A6536">
        <w:rPr>
          <w:color w:val="000000"/>
          <w:sz w:val="28"/>
          <w:szCs w:val="28"/>
        </w:rPr>
        <w:t>экомузеи</w:t>
      </w:r>
      <w:proofErr w:type="spellEnd"/>
      <w:r w:rsidRPr="002A6536">
        <w:rPr>
          <w:color w:val="000000"/>
          <w:sz w:val="28"/>
          <w:szCs w:val="28"/>
        </w:rPr>
        <w:t xml:space="preserve"> е деятельность по сохранению и презентации не отдельных экспонатов, а среды я к природной, так и антропогенной (этнокультурные и </w:t>
      </w:r>
      <w:proofErr w:type="spellStart"/>
      <w:r w:rsidRPr="002A6536">
        <w:rPr>
          <w:color w:val="000000"/>
          <w:sz w:val="28"/>
          <w:szCs w:val="28"/>
        </w:rPr>
        <w:t>урбоисторични</w:t>
      </w:r>
      <w:proofErr w:type="spellEnd"/>
      <w:proofErr w:type="gramEnd"/>
      <w:r w:rsidRPr="002A6536">
        <w:rPr>
          <w:color w:val="000000"/>
          <w:sz w:val="28"/>
          <w:szCs w:val="28"/>
        </w:rPr>
        <w:t xml:space="preserve"> ландшафты с системой живых поселений).</w:t>
      </w:r>
    </w:p>
    <w:p w14:paraId="1FAC809F" w14:textId="77777777" w:rsidR="000232DA" w:rsidRPr="002A6536" w:rsidRDefault="000232DA" w:rsidP="000232DA">
      <w:pPr>
        <w:rPr>
          <w:sz w:val="28"/>
          <w:szCs w:val="28"/>
          <w:lang w:val="kk-KZ"/>
        </w:rPr>
      </w:pPr>
    </w:p>
    <w:p w14:paraId="37CF128D" w14:textId="77777777" w:rsidR="000232DA" w:rsidRPr="002A6536" w:rsidRDefault="000232DA" w:rsidP="000232DA">
      <w:pPr>
        <w:rPr>
          <w:sz w:val="28"/>
          <w:szCs w:val="28"/>
          <w:lang w:val="kk-KZ"/>
        </w:rPr>
      </w:pPr>
    </w:p>
    <w:p w14:paraId="1E078D4E" w14:textId="77777777" w:rsidR="000232DA" w:rsidRPr="002A6536" w:rsidRDefault="000232DA" w:rsidP="000232DA">
      <w:pPr>
        <w:jc w:val="center"/>
        <w:rPr>
          <w:sz w:val="28"/>
          <w:szCs w:val="28"/>
          <w:lang w:val="kk-KZ"/>
        </w:rPr>
      </w:pPr>
      <w:r w:rsidRPr="002A6536">
        <w:rPr>
          <w:sz w:val="28"/>
          <w:szCs w:val="28"/>
          <w:lang w:val="kk-KZ"/>
        </w:rPr>
        <w:t>Ч</w:t>
      </w:r>
    </w:p>
    <w:p w14:paraId="22C4BA43" w14:textId="77777777" w:rsidR="000232DA" w:rsidRPr="002A6536" w:rsidRDefault="000232DA" w:rsidP="000232DA">
      <w:pPr>
        <w:jc w:val="center"/>
        <w:rPr>
          <w:sz w:val="28"/>
          <w:szCs w:val="28"/>
          <w:lang w:val="kk-KZ"/>
        </w:rPr>
      </w:pPr>
    </w:p>
    <w:p w14:paraId="702A5668" w14:textId="77777777" w:rsidR="000232DA" w:rsidRPr="002A6536" w:rsidRDefault="000232DA" w:rsidP="000232DA">
      <w:pPr>
        <w:rPr>
          <w:sz w:val="28"/>
          <w:szCs w:val="28"/>
          <w:lang w:val="kk-KZ"/>
        </w:rPr>
      </w:pPr>
    </w:p>
    <w:p w14:paraId="2341CB38" w14:textId="77777777" w:rsidR="000232DA" w:rsidRPr="002A6536" w:rsidRDefault="000232DA" w:rsidP="000232DA">
      <w:pPr>
        <w:rPr>
          <w:ins w:id="53" w:author="Unknown"/>
          <w:sz w:val="28"/>
          <w:szCs w:val="28"/>
        </w:rPr>
      </w:pPr>
      <w:ins w:id="54" w:author="Unknown">
        <w:r w:rsidRPr="002A6536">
          <w:rPr>
            <w:sz w:val="28"/>
            <w:szCs w:val="28"/>
          </w:rPr>
          <w:lastRenderedPageBreak/>
          <w:t>Частные музеи - это учреждения, принадлежащие частным лицам, созданные их усилиями и поддерживаются на их средства</w:t>
        </w:r>
        <w:proofErr w:type="gramStart"/>
        <w:r w:rsidRPr="002A6536">
          <w:rPr>
            <w:sz w:val="28"/>
            <w:szCs w:val="28"/>
          </w:rPr>
          <w:t xml:space="preserve"> В</w:t>
        </w:r>
        <w:proofErr w:type="gramEnd"/>
        <w:r w:rsidRPr="002A6536">
          <w:rPr>
            <w:sz w:val="28"/>
            <w:szCs w:val="28"/>
          </w:rPr>
          <w:t xml:space="preserve"> большинстве стран мира это древнейшая и самая распространенная форма музейных </w:t>
        </w:r>
        <w:proofErr w:type="spellStart"/>
        <w:r w:rsidRPr="002A6536">
          <w:rPr>
            <w:sz w:val="28"/>
            <w:szCs w:val="28"/>
          </w:rPr>
          <w:t>учрежденийв</w:t>
        </w:r>
        <w:proofErr w:type="spellEnd"/>
        <w:r w:rsidRPr="002A6536">
          <w:rPr>
            <w:sz w:val="28"/>
            <w:szCs w:val="28"/>
          </w:rPr>
          <w:t>.</w:t>
        </w:r>
      </w:ins>
    </w:p>
    <w:p w14:paraId="2E1DEB5A" w14:textId="77777777" w:rsidR="00973697" w:rsidRPr="002A6536" w:rsidRDefault="00973697" w:rsidP="000232DA">
      <w:pPr>
        <w:rPr>
          <w:sz w:val="28"/>
          <w:szCs w:val="28"/>
          <w:lang w:val="kk-KZ"/>
        </w:rPr>
      </w:pPr>
    </w:p>
    <w:p w14:paraId="4CDAA486" w14:textId="77777777" w:rsidR="000232DA" w:rsidRPr="002A6536" w:rsidRDefault="000232DA" w:rsidP="000232DA">
      <w:pPr>
        <w:rPr>
          <w:ins w:id="55" w:author="Unknown"/>
          <w:sz w:val="28"/>
          <w:szCs w:val="28"/>
        </w:rPr>
      </w:pPr>
      <w:proofErr w:type="gramStart"/>
      <w:ins w:id="56" w:author="Unknown">
        <w:r w:rsidRPr="002A6536">
          <w:rPr>
            <w:sz w:val="28"/>
            <w:szCs w:val="28"/>
          </w:rPr>
          <w:t xml:space="preserve">Частный коллекционный фонд - это частное собрание материальных ценностей, обычно доступны для ознакомления лишь узкого круга лиц, однако на некоторое время может передаваться для массовых показов в публичных музеях и художник </w:t>
        </w:r>
        <w:proofErr w:type="spellStart"/>
        <w:r w:rsidRPr="002A6536">
          <w:rPr>
            <w:sz w:val="28"/>
            <w:szCs w:val="28"/>
          </w:rPr>
          <w:t>ьких</w:t>
        </w:r>
        <w:proofErr w:type="spellEnd"/>
        <w:r w:rsidRPr="002A6536">
          <w:rPr>
            <w:sz w:val="28"/>
            <w:szCs w:val="28"/>
          </w:rPr>
          <w:t xml:space="preserve"> галерея.</w:t>
        </w:r>
        <w:proofErr w:type="gramEnd"/>
      </w:ins>
    </w:p>
    <w:p w14:paraId="7AE697CC" w14:textId="77777777" w:rsidR="00FE626F" w:rsidRPr="002A6536" w:rsidRDefault="00FE626F">
      <w:pPr>
        <w:rPr>
          <w:sz w:val="28"/>
          <w:szCs w:val="28"/>
        </w:rPr>
      </w:pPr>
    </w:p>
    <w:sectPr w:rsidR="00FE626F" w:rsidRPr="002A6536" w:rsidSect="00C02E4F">
      <w:pgSz w:w="11906" w:h="16838"/>
      <w:pgMar w:top="357" w:right="85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FD"/>
    <w:multiLevelType w:val="hybridMultilevel"/>
    <w:tmpl w:val="F5F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A50"/>
    <w:multiLevelType w:val="hybridMultilevel"/>
    <w:tmpl w:val="4EE2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F745D"/>
    <w:multiLevelType w:val="hybridMultilevel"/>
    <w:tmpl w:val="D79A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92F87"/>
    <w:multiLevelType w:val="hybridMultilevel"/>
    <w:tmpl w:val="117E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62B7"/>
    <w:multiLevelType w:val="hybridMultilevel"/>
    <w:tmpl w:val="B892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7E0E"/>
    <w:rsid w:val="00013E86"/>
    <w:rsid w:val="000232DA"/>
    <w:rsid w:val="00097E0E"/>
    <w:rsid w:val="00101D35"/>
    <w:rsid w:val="001A30D4"/>
    <w:rsid w:val="00273EEE"/>
    <w:rsid w:val="00286DE0"/>
    <w:rsid w:val="002A6536"/>
    <w:rsid w:val="002F5655"/>
    <w:rsid w:val="0030029B"/>
    <w:rsid w:val="0035288C"/>
    <w:rsid w:val="003554A6"/>
    <w:rsid w:val="00384229"/>
    <w:rsid w:val="00391200"/>
    <w:rsid w:val="003A344D"/>
    <w:rsid w:val="003B3D0A"/>
    <w:rsid w:val="003E3C2A"/>
    <w:rsid w:val="004D75EC"/>
    <w:rsid w:val="004E6252"/>
    <w:rsid w:val="00511685"/>
    <w:rsid w:val="005407FC"/>
    <w:rsid w:val="005F62E7"/>
    <w:rsid w:val="0061607F"/>
    <w:rsid w:val="00667201"/>
    <w:rsid w:val="006776F8"/>
    <w:rsid w:val="00694140"/>
    <w:rsid w:val="0075391C"/>
    <w:rsid w:val="007A5E2E"/>
    <w:rsid w:val="007B5B6D"/>
    <w:rsid w:val="007C4BFB"/>
    <w:rsid w:val="007F2E27"/>
    <w:rsid w:val="00885D16"/>
    <w:rsid w:val="008C65D8"/>
    <w:rsid w:val="008D7DC7"/>
    <w:rsid w:val="00950C3D"/>
    <w:rsid w:val="00965D78"/>
    <w:rsid w:val="00973697"/>
    <w:rsid w:val="009B64BB"/>
    <w:rsid w:val="009B7D47"/>
    <w:rsid w:val="009C175B"/>
    <w:rsid w:val="00A81332"/>
    <w:rsid w:val="00AC0551"/>
    <w:rsid w:val="00AC53A8"/>
    <w:rsid w:val="00AC76F7"/>
    <w:rsid w:val="00AE1CF3"/>
    <w:rsid w:val="00B13AA9"/>
    <w:rsid w:val="00B3677A"/>
    <w:rsid w:val="00B37719"/>
    <w:rsid w:val="00B527F1"/>
    <w:rsid w:val="00B53B10"/>
    <w:rsid w:val="00B62BBE"/>
    <w:rsid w:val="00BD4650"/>
    <w:rsid w:val="00C02E4F"/>
    <w:rsid w:val="00C10F4B"/>
    <w:rsid w:val="00C17FFA"/>
    <w:rsid w:val="00C303B2"/>
    <w:rsid w:val="00C303FF"/>
    <w:rsid w:val="00C75689"/>
    <w:rsid w:val="00C835F7"/>
    <w:rsid w:val="00CD2744"/>
    <w:rsid w:val="00CD3C78"/>
    <w:rsid w:val="00D07D4B"/>
    <w:rsid w:val="00D32380"/>
    <w:rsid w:val="00D43A69"/>
    <w:rsid w:val="00E253D2"/>
    <w:rsid w:val="00E55D5E"/>
    <w:rsid w:val="00E606F6"/>
    <w:rsid w:val="00E63ABC"/>
    <w:rsid w:val="00E64706"/>
    <w:rsid w:val="00EB2491"/>
    <w:rsid w:val="00EE0504"/>
    <w:rsid w:val="00F07E9F"/>
    <w:rsid w:val="00F2695C"/>
    <w:rsid w:val="00F45A6A"/>
    <w:rsid w:val="00F75ECF"/>
    <w:rsid w:val="00F82FD3"/>
    <w:rsid w:val="00FB6F03"/>
    <w:rsid w:val="00FD275F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5B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2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DE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6DE0"/>
    <w:rPr>
      <w:b/>
      <w:bCs/>
    </w:rPr>
  </w:style>
  <w:style w:type="character" w:customStyle="1" w:styleId="apple-converted-space">
    <w:name w:val="apple-converted-space"/>
    <w:basedOn w:val="a0"/>
    <w:rsid w:val="00286DE0"/>
  </w:style>
  <w:style w:type="character" w:styleId="a5">
    <w:name w:val="Emphasis"/>
    <w:basedOn w:val="a0"/>
    <w:qFormat/>
    <w:rsid w:val="00F07E9F"/>
    <w:rPr>
      <w:i/>
      <w:iCs/>
    </w:rPr>
  </w:style>
  <w:style w:type="character" w:customStyle="1" w:styleId="10">
    <w:name w:val="Заголовок 1 Знак"/>
    <w:basedOn w:val="a0"/>
    <w:link w:val="1"/>
    <w:rsid w:val="00F07E9F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qFormat/>
    <w:rsid w:val="00F07E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07E9F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F07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04B6-C08E-45F3-B5A0-EE03B327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9559</Words>
  <Characters>54490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DNA7 X86</cp:lastModifiedBy>
  <cp:revision>7</cp:revision>
  <dcterms:created xsi:type="dcterms:W3CDTF">2015-12-21T10:02:00Z</dcterms:created>
  <dcterms:modified xsi:type="dcterms:W3CDTF">2016-02-24T05:26:00Z</dcterms:modified>
</cp:coreProperties>
</file>